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F0F9D" w14:textId="48293339" w:rsidR="0079388E" w:rsidRPr="00D878F7" w:rsidRDefault="00D878F7" w:rsidP="00D878F7">
      <w:pPr>
        <w:spacing w:line="480" w:lineRule="auto"/>
        <w:ind w:firstLine="720"/>
        <w:jc w:val="center"/>
        <w:rPr>
          <w:sz w:val="36"/>
          <w:szCs w:val="36"/>
        </w:rPr>
      </w:pPr>
      <w:r w:rsidRPr="00D878F7">
        <w:rPr>
          <w:sz w:val="36"/>
          <w:szCs w:val="36"/>
        </w:rPr>
        <w:t>Dinner with Eleanor</w:t>
      </w:r>
    </w:p>
    <w:p w14:paraId="322BE4B9" w14:textId="4D6A37B0" w:rsidR="008A7D7F" w:rsidRDefault="008A7D7F" w:rsidP="00DC0CBA">
      <w:pPr>
        <w:spacing w:line="480" w:lineRule="auto"/>
        <w:ind w:firstLine="720"/>
      </w:pPr>
      <w:r>
        <w:t xml:space="preserve">When we were </w:t>
      </w:r>
      <w:r w:rsidR="00F336AA">
        <w:t>sixteen</w:t>
      </w:r>
      <w:r>
        <w:t xml:space="preserve">, my BFF </w:t>
      </w:r>
      <w:r w:rsidR="003C146B">
        <w:t xml:space="preserve">Sophie </w:t>
      </w:r>
      <w:r>
        <w:t>asked me</w:t>
      </w:r>
      <w:r w:rsidR="004156D0">
        <w:t xml:space="preserve"> </w:t>
      </w:r>
      <w:r>
        <w:t xml:space="preserve">what I wanted for my birthday. I </w:t>
      </w:r>
      <w:r w:rsidR="00AF09EC">
        <w:t xml:space="preserve">only </w:t>
      </w:r>
      <w:r>
        <w:t>wanted to talk to my dad, who had died a few months before.</w:t>
      </w:r>
      <w:r w:rsidR="002847CE">
        <w:t xml:space="preserve"> </w:t>
      </w:r>
      <w:commentRangeStart w:id="0"/>
      <w:r w:rsidR="00DC0CBA">
        <w:t>Sure enough, h</w:t>
      </w:r>
      <w:r>
        <w:t>e kissed me awake</w:t>
      </w:r>
      <w:r w:rsidR="0086538B">
        <w:t xml:space="preserve"> </w:t>
      </w:r>
      <w:r w:rsidR="001D5207">
        <w:t xml:space="preserve">at dawn </w:t>
      </w:r>
      <w:r w:rsidR="0086538B">
        <w:t>on my birthday</w:t>
      </w:r>
      <w:r w:rsidR="003C146B">
        <w:t>. I remember he said</w:t>
      </w:r>
      <w:r w:rsidR="00AF09EC">
        <w:t xml:space="preserve"> he </w:t>
      </w:r>
      <w:r>
        <w:t xml:space="preserve">was sorry he couldn’t </w:t>
      </w:r>
      <w:r w:rsidR="00F336AA">
        <w:t>give me</w:t>
      </w:r>
      <w:r>
        <w:t xml:space="preserve"> a string of pearls</w:t>
      </w:r>
      <w:r w:rsidR="0062422C">
        <w:t xml:space="preserve">, a traditional </w:t>
      </w:r>
      <w:r w:rsidR="0062643B">
        <w:t>sixteenth</w:t>
      </w:r>
      <w:del w:id="1" w:author="Microsoft Office User" w:date="2022-11-03T23:31:00Z">
        <w:r w:rsidR="0062422C" w:rsidDel="0062643B">
          <w:delText>16</w:delText>
        </w:r>
        <w:r w:rsidR="0062422C" w:rsidRPr="0062422C" w:rsidDel="0062643B">
          <w:rPr>
            <w:vertAlign w:val="superscript"/>
          </w:rPr>
          <w:delText>th</w:delText>
        </w:r>
      </w:del>
      <w:r w:rsidR="0062422C">
        <w:t xml:space="preserve"> gift</w:t>
      </w:r>
      <w:r w:rsidR="00953C57">
        <w:t xml:space="preserve"> from father to daughter.</w:t>
      </w:r>
      <w:r>
        <w:t xml:space="preserve"> </w:t>
      </w:r>
      <w:commentRangeEnd w:id="0"/>
      <w:r w:rsidR="008376BF">
        <w:rPr>
          <w:rStyle w:val="CommentReference"/>
        </w:rPr>
        <w:commentReference w:id="0"/>
      </w:r>
    </w:p>
    <w:p w14:paraId="65F622B8" w14:textId="03BB8F04" w:rsidR="002812BD" w:rsidRDefault="00DC0CBA" w:rsidP="00DC0CBA">
      <w:pPr>
        <w:spacing w:line="480" w:lineRule="auto"/>
        <w:ind w:firstLine="720"/>
      </w:pPr>
      <w:r>
        <w:t xml:space="preserve">The day before my sixtieth, </w:t>
      </w:r>
      <w:ins w:id="2" w:author="Microsoft Office User" w:date="2022-11-03T23:30:00Z">
        <w:r w:rsidR="0062643B">
          <w:t>Sophie</w:t>
        </w:r>
      </w:ins>
      <w:del w:id="3" w:author="Microsoft Office User" w:date="2022-11-03T23:30:00Z">
        <w:r w:rsidDel="0062643B">
          <w:delText>she</w:delText>
        </w:r>
      </w:del>
      <w:r>
        <w:t xml:space="preserve"> asked, </w:t>
      </w:r>
      <w:r w:rsidR="002812BD">
        <w:t>“If you could have your birthday dinner with anyone, living or dead, who would it be?”</w:t>
      </w:r>
    </w:p>
    <w:p w14:paraId="2E9EDC90" w14:textId="77777777" w:rsidR="002812BD" w:rsidRDefault="002812BD" w:rsidP="002812BD">
      <w:pPr>
        <w:spacing w:line="480" w:lineRule="auto"/>
        <w:ind w:firstLine="720"/>
      </w:pPr>
      <w:r>
        <w:t>“Eleanor Roosevelt, no question.”</w:t>
      </w:r>
    </w:p>
    <w:p w14:paraId="146ED633" w14:textId="77777777" w:rsidR="00DC0CBA" w:rsidRDefault="003C146B" w:rsidP="002812BD">
      <w:pPr>
        <w:spacing w:line="480" w:lineRule="auto"/>
        <w:ind w:firstLine="720"/>
      </w:pPr>
      <w:r>
        <w:t xml:space="preserve">She grinned. </w:t>
      </w:r>
      <w:r w:rsidR="002812BD">
        <w:t>“I’ll see what I can do.</w:t>
      </w:r>
      <w:r w:rsidR="0062422C">
        <w:t xml:space="preserve"> Maybe she’ll be at Maxine’s tomorrow.</w:t>
      </w:r>
      <w:r w:rsidR="002812BD">
        <w:t xml:space="preserve">” </w:t>
      </w:r>
    </w:p>
    <w:p w14:paraId="30E42809" w14:textId="77777777" w:rsidR="00DC0CBA" w:rsidRDefault="00DC0CBA" w:rsidP="002812BD">
      <w:pPr>
        <w:spacing w:line="480" w:lineRule="auto"/>
        <w:ind w:firstLine="720"/>
      </w:pPr>
      <w:r>
        <w:t>“Who would you want?”</w:t>
      </w:r>
    </w:p>
    <w:p w14:paraId="2AA062AC" w14:textId="733A489E" w:rsidR="002812BD" w:rsidRDefault="00DC0CBA" w:rsidP="00DC0CBA">
      <w:pPr>
        <w:spacing w:line="480" w:lineRule="auto"/>
        <w:ind w:firstLine="720"/>
      </w:pPr>
      <w:r>
        <w:t xml:space="preserve">“Brad Pitt.” </w:t>
      </w:r>
      <w:r w:rsidR="0086538B">
        <w:t xml:space="preserve"> We laughed like teenagers.</w:t>
      </w:r>
    </w:p>
    <w:p w14:paraId="749EACE5" w14:textId="488284CD" w:rsidR="00CB31BB" w:rsidRDefault="00F336AA" w:rsidP="0062422C">
      <w:pPr>
        <w:spacing w:line="480" w:lineRule="auto"/>
        <w:ind w:firstLine="720"/>
      </w:pPr>
      <w:r>
        <w:t>A</w:t>
      </w:r>
      <w:r w:rsidR="0062422C">
        <w:t xml:space="preserve"> note</w:t>
      </w:r>
      <w:r>
        <w:t xml:space="preserve"> arrived </w:t>
      </w:r>
      <w:r w:rsidR="00CB31BB">
        <w:t>to come to</w:t>
      </w:r>
      <w:r w:rsidR="002847CE">
        <w:t xml:space="preserve"> </w:t>
      </w:r>
      <w:r w:rsidR="0086538B">
        <w:t>Antoine’s</w:t>
      </w:r>
      <w:r w:rsidR="00CB31BB">
        <w:t xml:space="preserve"> at 7:00 for </w:t>
      </w:r>
      <w:r w:rsidR="001D5207">
        <w:t>a</w:t>
      </w:r>
      <w:r w:rsidR="00CB31BB">
        <w:t xml:space="preserve"> birthday dinner.</w:t>
      </w:r>
      <w:r w:rsidR="0062422C">
        <w:t xml:space="preserve"> So much for Maxine’s.</w:t>
      </w:r>
    </w:p>
    <w:p w14:paraId="0AB7A531" w14:textId="5B22991B" w:rsidR="00CB31BB" w:rsidRDefault="003C146B" w:rsidP="008A7D7F">
      <w:pPr>
        <w:spacing w:line="480" w:lineRule="auto"/>
        <w:ind w:firstLine="720"/>
      </w:pPr>
      <w:r>
        <w:t>C</w:t>
      </w:r>
      <w:r w:rsidR="002847CE">
        <w:t>andle</w:t>
      </w:r>
      <w:r w:rsidR="003D64F5">
        <w:t xml:space="preserve">s </w:t>
      </w:r>
      <w:r w:rsidR="002847CE">
        <w:t>and twinkly lights</w:t>
      </w:r>
      <w:r w:rsidR="00BE5267">
        <w:t xml:space="preserve"> </w:t>
      </w:r>
      <w:r>
        <w:t>greeted me in a small private dining room</w:t>
      </w:r>
      <w:r w:rsidR="00F336AA">
        <w:t xml:space="preserve"> with a table</w:t>
      </w:r>
      <w:r>
        <w:t xml:space="preserve"> set for two. I</w:t>
      </w:r>
      <w:r w:rsidR="00CB31BB">
        <w:t xml:space="preserve"> ordered wine and waited. </w:t>
      </w:r>
    </w:p>
    <w:p w14:paraId="46A0F7AA" w14:textId="2E96C365" w:rsidR="00CB31BB" w:rsidRDefault="00CB31BB" w:rsidP="00CB31BB">
      <w:pPr>
        <w:spacing w:line="480" w:lineRule="auto"/>
        <w:ind w:firstLine="720"/>
      </w:pPr>
      <w:r>
        <w:t>“</w:t>
      </w:r>
      <w:r w:rsidR="002847CE">
        <w:t xml:space="preserve">My column </w:t>
      </w:r>
      <w:r w:rsidR="00BE5267">
        <w:t xml:space="preserve">took some time today. </w:t>
      </w:r>
      <w:r w:rsidR="002847CE">
        <w:t>I apologize for being</w:t>
      </w:r>
      <w:r>
        <w:t xml:space="preserve"> tardy,</w:t>
      </w:r>
      <w:r w:rsidR="006A7F58">
        <w:t xml:space="preserve"> but you could have played cards on my coattails getting here</w:t>
      </w:r>
      <w:ins w:id="4" w:author="Microsoft Office User" w:date="2022-11-03T23:42:00Z">
        <w:r w:rsidR="008376BF">
          <w:t>.</w:t>
        </w:r>
      </w:ins>
      <w:del w:id="5" w:author="Microsoft Office User" w:date="2022-11-03T23:42:00Z">
        <w:r w:rsidR="006A7F58" w:rsidDel="008376BF">
          <w:delText>…</w:delText>
        </w:r>
      </w:del>
      <w:r>
        <w:t>”</w:t>
      </w:r>
      <w:r w:rsidR="00BE5267">
        <w:t xml:space="preserve"> </w:t>
      </w:r>
      <w:r>
        <w:t xml:space="preserve">Eleanor Roosevelt </w:t>
      </w:r>
      <w:r w:rsidR="004F277A">
        <w:t>sat</w:t>
      </w:r>
      <w:ins w:id="6" w:author="Microsoft Office User" w:date="2022-11-03T23:32:00Z">
        <w:r w:rsidR="0062643B">
          <w:t xml:space="preserve"> </w:t>
        </w:r>
      </w:ins>
      <w:r>
        <w:t>across from me. “You wanted to see me, dear?”</w:t>
      </w:r>
      <w:r w:rsidR="00C2641F">
        <w:t xml:space="preserve"> </w:t>
      </w:r>
      <w:r w:rsidR="0086538B">
        <w:t>She fussed with her gloves.</w:t>
      </w:r>
    </w:p>
    <w:p w14:paraId="2384E554" w14:textId="77777777" w:rsidR="00DC0CBA" w:rsidRDefault="00C2641F" w:rsidP="001D5207">
      <w:pPr>
        <w:spacing w:line="480" w:lineRule="auto"/>
        <w:ind w:firstLine="720"/>
      </w:pPr>
      <w:r w:rsidRPr="00DC0CBA">
        <w:rPr>
          <w:i/>
          <w:iCs/>
        </w:rPr>
        <w:t>O</w:t>
      </w:r>
      <w:r w:rsidR="008A7D7F" w:rsidRPr="00DC0CBA">
        <w:rPr>
          <w:i/>
          <w:iCs/>
        </w:rPr>
        <w:t xml:space="preserve">h, Sophie. </w:t>
      </w:r>
      <w:r w:rsidR="001D5207" w:rsidRPr="00DC0CBA">
        <w:rPr>
          <w:i/>
          <w:iCs/>
        </w:rPr>
        <w:t>You’ve done it this time.</w:t>
      </w:r>
      <w:r w:rsidR="001D5207">
        <w:t xml:space="preserve"> </w:t>
      </w:r>
    </w:p>
    <w:p w14:paraId="44824710" w14:textId="5BEB80C8" w:rsidR="00C2641F" w:rsidRDefault="00D63B5C" w:rsidP="001D5207">
      <w:pPr>
        <w:spacing w:line="480" w:lineRule="auto"/>
        <w:ind w:firstLine="720"/>
      </w:pPr>
      <w:r>
        <w:t>I chirped,</w:t>
      </w:r>
      <w:ins w:id="7" w:author="Microsoft Office User" w:date="2022-11-03T23:28:00Z">
        <w:r w:rsidR="0062643B">
          <w:t xml:space="preserve"> </w:t>
        </w:r>
      </w:ins>
      <w:r w:rsidR="00C2641F">
        <w:t>“</w:t>
      </w:r>
      <w:r w:rsidR="001B109F">
        <w:t xml:space="preserve">Well, </w:t>
      </w:r>
      <w:r w:rsidR="00C24710">
        <w:t>h</w:t>
      </w:r>
      <w:r w:rsidR="001B109F">
        <w:t>ello!</w:t>
      </w:r>
      <w:r w:rsidR="00C2641F">
        <w:t>”</w:t>
      </w:r>
    </w:p>
    <w:p w14:paraId="40ABC290" w14:textId="40B2050A" w:rsidR="00C2641F" w:rsidRDefault="00C2641F" w:rsidP="00C2641F">
      <w:pPr>
        <w:spacing w:line="480" w:lineRule="auto"/>
        <w:ind w:firstLine="720"/>
      </w:pPr>
      <w:r>
        <w:t xml:space="preserve">“I cannot stay too long. Franklin has a few people coming in and </w:t>
      </w:r>
      <w:r w:rsidR="003C146B">
        <w:t>I</w:t>
      </w:r>
      <w:r w:rsidR="00C24710">
        <w:t xml:space="preserve">’m meant </w:t>
      </w:r>
      <w:r>
        <w:t>to greet them.”</w:t>
      </w:r>
    </w:p>
    <w:p w14:paraId="7645F595" w14:textId="76933787" w:rsidR="00C2641F" w:rsidRDefault="00C2641F" w:rsidP="00C2641F">
      <w:pPr>
        <w:spacing w:line="480" w:lineRule="auto"/>
        <w:ind w:firstLine="720"/>
      </w:pPr>
      <w:r>
        <w:t xml:space="preserve"> </w:t>
      </w:r>
      <w:r w:rsidR="00102DD1">
        <w:t>She looks like Eleanor</w:t>
      </w:r>
      <w:r w:rsidR="00C24710">
        <w:t xml:space="preserve">, sounds like Eleanor. </w:t>
      </w:r>
      <w:r w:rsidR="00D63B5C" w:rsidRPr="00DC0CBA">
        <w:rPr>
          <w:i/>
          <w:iCs/>
        </w:rPr>
        <w:t>Okay, I’ll play</w:t>
      </w:r>
      <w:r w:rsidR="00D63B5C">
        <w:t xml:space="preserve">. </w:t>
      </w:r>
      <w:r>
        <w:t>“</w:t>
      </w:r>
      <w:r w:rsidR="002812BD">
        <w:t>Where does your strength come from</w:t>
      </w:r>
      <w:r>
        <w:t>? The war</w:t>
      </w:r>
      <w:r w:rsidR="00D63B5C">
        <w:t>,</w:t>
      </w:r>
      <w:r>
        <w:t xml:space="preserve"> your husband, your children</w:t>
      </w:r>
      <w:ins w:id="8" w:author="Microsoft Office User" w:date="2022-11-03T23:42:00Z">
        <w:r w:rsidR="008376BF">
          <w:t>.</w:t>
        </w:r>
      </w:ins>
      <w:del w:id="9" w:author="Microsoft Office User" w:date="2022-11-03T23:42:00Z">
        <w:r w:rsidDel="008376BF">
          <w:delText>…</w:delText>
        </w:r>
      </w:del>
      <w:r>
        <w:t>”</w:t>
      </w:r>
    </w:p>
    <w:p w14:paraId="0F81072C" w14:textId="4DE5B825" w:rsidR="00102DD1" w:rsidRDefault="00102DD1" w:rsidP="00C2641F">
      <w:pPr>
        <w:spacing w:line="480" w:lineRule="auto"/>
        <w:ind w:firstLine="720"/>
      </w:pPr>
      <w:r>
        <w:lastRenderedPageBreak/>
        <w:t xml:space="preserve">“One </w:t>
      </w:r>
      <w:r w:rsidR="00C24710">
        <w:t xml:space="preserve">must bear up and </w:t>
      </w:r>
      <w:r w:rsidR="006A7F58">
        <w:t xml:space="preserve">accept what cannot </w:t>
      </w:r>
      <w:r w:rsidR="00C24710">
        <w:t xml:space="preserve">be </w:t>
      </w:r>
      <w:r w:rsidR="006A7F58">
        <w:t>explain</w:t>
      </w:r>
      <w:r w:rsidR="00C24710">
        <w:t>ed</w:t>
      </w:r>
      <w:r w:rsidR="006A7F58">
        <w:t>.</w:t>
      </w:r>
      <w:r>
        <w:t>”</w:t>
      </w:r>
    </w:p>
    <w:p w14:paraId="5ABF01C8" w14:textId="08C62611" w:rsidR="00102DD1" w:rsidRDefault="00102DD1" w:rsidP="00C2641F">
      <w:pPr>
        <w:spacing w:line="480" w:lineRule="auto"/>
        <w:ind w:firstLine="720"/>
      </w:pPr>
      <w:r>
        <w:t>“Yes, but all the criticism</w:t>
      </w:r>
      <w:ins w:id="10" w:author="Microsoft Office User" w:date="2022-11-03T23:28:00Z">
        <w:r w:rsidR="0062643B">
          <w:t xml:space="preserve"> </w:t>
        </w:r>
      </w:ins>
      <w:ins w:id="11" w:author="Microsoft Office User" w:date="2022-11-03T23:43:00Z">
        <w:r w:rsidR="008376BF">
          <w:t>. . .</w:t>
        </w:r>
      </w:ins>
      <w:del w:id="12" w:author="Microsoft Office User" w:date="2022-11-03T23:43:00Z">
        <w:r w:rsidDel="008376BF">
          <w:delText>…</w:delText>
        </w:r>
      </w:del>
      <w:r>
        <w:t>doesn’t it bother you?”</w:t>
      </w:r>
    </w:p>
    <w:p w14:paraId="05C3F4C6" w14:textId="77777777" w:rsidR="0062643B" w:rsidRDefault="0086538B" w:rsidP="00DC0CBA">
      <w:pPr>
        <w:spacing w:line="480" w:lineRule="auto"/>
        <w:ind w:firstLine="720"/>
        <w:rPr>
          <w:ins w:id="13" w:author="Microsoft Office User" w:date="2022-11-03T23:33:00Z"/>
        </w:rPr>
      </w:pPr>
      <w:r>
        <w:t xml:space="preserve">She thought for a bit. </w:t>
      </w:r>
      <w:r w:rsidR="00102DD1">
        <w:t xml:space="preserve">“You will be criticized no matter what you do, so do what’s right. </w:t>
      </w:r>
      <w:r w:rsidR="001D5207">
        <w:t>P</w:t>
      </w:r>
      <w:r w:rsidR="00102DD1">
        <w:t>eople cannot make you feel inferior without your permission.”</w:t>
      </w:r>
      <w:r w:rsidR="00D63B5C">
        <w:t xml:space="preserve"> </w:t>
      </w:r>
    </w:p>
    <w:p w14:paraId="1F1DDDBD" w14:textId="4991F505" w:rsidR="00102DD1" w:rsidRDefault="00D63B5C" w:rsidP="00DC0CBA">
      <w:pPr>
        <w:spacing w:line="480" w:lineRule="auto"/>
        <w:ind w:firstLine="720"/>
      </w:pPr>
      <w:r>
        <w:t>That voice was real.</w:t>
      </w:r>
      <w:r w:rsidR="00DC0CBA">
        <w:t xml:space="preserve"> </w:t>
      </w:r>
      <w:r w:rsidR="00102DD1">
        <w:t xml:space="preserve">She did her homework, this one. </w:t>
      </w:r>
      <w:r w:rsidR="002812BD">
        <w:t xml:space="preserve">I </w:t>
      </w:r>
      <w:r w:rsidR="00AF09EC">
        <w:t>looked closely</w:t>
      </w:r>
      <w:r w:rsidR="00BE5267">
        <w:t xml:space="preserve">; no </w:t>
      </w:r>
      <w:r w:rsidR="002812BD">
        <w:t>makeup or wig.</w:t>
      </w:r>
    </w:p>
    <w:p w14:paraId="692A8497" w14:textId="795838D7" w:rsidR="008738A2" w:rsidRDefault="00BE5267" w:rsidP="00C2641F">
      <w:pPr>
        <w:spacing w:line="480" w:lineRule="auto"/>
        <w:ind w:firstLine="720"/>
      </w:pPr>
      <w:r>
        <w:t>W</w:t>
      </w:r>
      <w:r w:rsidR="008738A2">
        <w:t>e chatted about women</w:t>
      </w:r>
      <w:r w:rsidR="002847CE">
        <w:t>’s roles</w:t>
      </w:r>
      <w:r>
        <w:t xml:space="preserve"> over </w:t>
      </w:r>
      <w:r w:rsidRPr="00BE5267">
        <w:t>chicken</w:t>
      </w:r>
      <w:r w:rsidRPr="00BE5267">
        <w:rPr>
          <w:i/>
          <w:iCs/>
        </w:rPr>
        <w:t xml:space="preserve"> cordon bleu</w:t>
      </w:r>
      <w:r w:rsidR="008738A2">
        <w:t xml:space="preserve">. </w:t>
      </w:r>
      <w:r w:rsidR="0086538B">
        <w:t>She was fascinating</w:t>
      </w:r>
      <w:r w:rsidR="00F336AA">
        <w:t xml:space="preserve"> and true to form</w:t>
      </w:r>
      <w:r w:rsidR="0086538B">
        <w:t>.</w:t>
      </w:r>
      <w:r w:rsidR="003C146B">
        <w:t xml:space="preserve"> I forgot she was an imposter.</w:t>
      </w:r>
    </w:p>
    <w:p w14:paraId="7F719748" w14:textId="77777777" w:rsidR="0062643B" w:rsidRDefault="008738A2" w:rsidP="003407AD">
      <w:pPr>
        <w:spacing w:line="480" w:lineRule="auto"/>
        <w:ind w:firstLine="720"/>
        <w:rPr>
          <w:ins w:id="14" w:author="Microsoft Office User" w:date="2022-11-03T23:33:00Z"/>
        </w:rPr>
      </w:pPr>
      <w:r>
        <w:t>“I really must go. Mr. Churchill will be roaming the halls.”</w:t>
      </w:r>
      <w:r w:rsidR="00BE5267">
        <w:t xml:space="preserve"> </w:t>
      </w:r>
    </w:p>
    <w:p w14:paraId="35BEDE99" w14:textId="43C59686" w:rsidR="001B109F" w:rsidRDefault="003407AD" w:rsidP="003407AD">
      <w:pPr>
        <w:spacing w:line="480" w:lineRule="auto"/>
        <w:ind w:firstLine="720"/>
      </w:pPr>
      <w:r>
        <w:t xml:space="preserve">I blinked and she was gone. </w:t>
      </w:r>
    </w:p>
    <w:p w14:paraId="00CE087D" w14:textId="68D2B495" w:rsidR="008A7D7F" w:rsidRDefault="00F1131C" w:rsidP="003407AD">
      <w:pPr>
        <w:spacing w:line="480" w:lineRule="auto"/>
        <w:ind w:firstLine="720"/>
      </w:pPr>
      <w:r>
        <w:t>An open</w:t>
      </w:r>
      <w:r w:rsidR="00D63B5C">
        <w:t xml:space="preserve"> box </w:t>
      </w:r>
      <w:r>
        <w:t>sat next to my clutch</w:t>
      </w:r>
      <w:ins w:id="15" w:author="Microsoft Office User" w:date="2022-11-03T23:33:00Z">
        <w:r w:rsidR="0062643B">
          <w:t>.</w:t>
        </w:r>
      </w:ins>
      <w:del w:id="16" w:author="Microsoft Office User" w:date="2022-11-03T23:33:00Z">
        <w:r w:rsidR="00D63B5C" w:rsidDel="0062643B">
          <w:delText>,</w:delText>
        </w:r>
      </w:del>
      <w:r w:rsidR="00D63B5C">
        <w:t xml:space="preserve"> </w:t>
      </w:r>
      <w:ins w:id="17" w:author="Microsoft Office User" w:date="2022-11-03T23:33:00Z">
        <w:r w:rsidR="0062643B">
          <w:t>A</w:t>
        </w:r>
      </w:ins>
      <w:del w:id="18" w:author="Microsoft Office User" w:date="2022-11-03T23:33:00Z">
        <w:r w:rsidR="00D63B5C" w:rsidDel="0062643B">
          <w:delText>a</w:delText>
        </w:r>
      </w:del>
      <w:r w:rsidR="00D63B5C">
        <w:t xml:space="preserve"> string of pearls </w:t>
      </w:r>
      <w:r w:rsidR="00DC0CBA">
        <w:t>nestled in the burgundy velvet glowed</w:t>
      </w:r>
      <w:r w:rsidR="00D63B5C">
        <w:t xml:space="preserve"> in the candlelight</w:t>
      </w:r>
      <w:r w:rsidR="001B109F">
        <w:t xml:space="preserve">. </w:t>
      </w:r>
      <w:r w:rsidR="00C24710">
        <w:t xml:space="preserve"> I </w:t>
      </w:r>
      <w:r w:rsidR="00DC0CBA">
        <w:t>jumped, upsetting the wine glass</w:t>
      </w:r>
      <w:r w:rsidR="00953C57">
        <w:t>. I</w:t>
      </w:r>
      <w:r w:rsidR="00DC0CBA">
        <w:t xml:space="preserve"> </w:t>
      </w:r>
      <w:r>
        <w:t>gathered my things</w:t>
      </w:r>
      <w:r w:rsidR="00953C57">
        <w:t xml:space="preserve"> in a state of shock and </w:t>
      </w:r>
      <w:r w:rsidR="00C24710">
        <w:t>speed</w:t>
      </w:r>
      <w:ins w:id="19" w:author="Microsoft Office User" w:date="2022-11-04T11:53:00Z">
        <w:r w:rsidR="004F277A">
          <w:t>-</w:t>
        </w:r>
      </w:ins>
      <w:del w:id="20" w:author="Microsoft Office User" w:date="2022-11-04T11:53:00Z">
        <w:r w:rsidR="00C24710" w:rsidDel="004F277A">
          <w:delText xml:space="preserve"> </w:delText>
        </w:r>
      </w:del>
      <w:r w:rsidR="00C24710">
        <w:t>dialed Soph</w:t>
      </w:r>
      <w:r w:rsidR="0062643B">
        <w:t>ie.</w:t>
      </w:r>
      <w:ins w:id="21" w:author="Microsoft Office User" w:date="2022-11-03T23:35:00Z">
        <w:r w:rsidR="0062643B">
          <w:t xml:space="preserve"> </w:t>
        </w:r>
      </w:ins>
      <w:del w:id="22" w:author="Microsoft Office User" w:date="2022-11-03T23:35:00Z">
        <w:r w:rsidR="00953C57" w:rsidDel="0062643B">
          <w:delText xml:space="preserve"> </w:delText>
        </w:r>
      </w:del>
      <w:del w:id="23" w:author="Microsoft Office User" w:date="2022-11-03T23:29:00Z">
        <w:r w:rsidR="00953C57" w:rsidDel="0062643B">
          <w:delText>as</w:delText>
        </w:r>
      </w:del>
      <w:del w:id="24" w:author="Microsoft Office User" w:date="2022-11-03T23:34:00Z">
        <w:r w:rsidR="00953C57" w:rsidDel="0062643B">
          <w:delText>I entered the main restaurant.</w:delText>
        </w:r>
      </w:del>
      <w:r w:rsidR="00953C57">
        <w:t xml:space="preserve"> </w:t>
      </w:r>
      <w:r w:rsidR="008A7D7F">
        <w:t>“I never told you about the pearls</w:t>
      </w:r>
      <w:r w:rsidR="00C24710">
        <w:t>.”</w:t>
      </w:r>
    </w:p>
    <w:p w14:paraId="6A3FEB2C" w14:textId="5E1C6E2D" w:rsidR="00D60527" w:rsidRDefault="008A7D7F" w:rsidP="00D878F7">
      <w:pPr>
        <w:spacing w:line="480" w:lineRule="auto"/>
        <w:ind w:firstLine="720"/>
      </w:pPr>
      <w:r>
        <w:t xml:space="preserve">“What pearls? What are you talking about? Janie and I </w:t>
      </w:r>
      <w:r w:rsidR="00892074">
        <w:t>have been</w:t>
      </w:r>
      <w:r>
        <w:t xml:space="preserve"> </w:t>
      </w:r>
      <w:r w:rsidR="00892074">
        <w:t>here</w:t>
      </w:r>
      <w:r>
        <w:t xml:space="preserve"> </w:t>
      </w:r>
      <w:r w:rsidR="00892074">
        <w:t xml:space="preserve">for the past hour </w:t>
      </w:r>
      <w:r>
        <w:t>and we’re getting hammered</w:t>
      </w:r>
      <w:r w:rsidR="002812BD">
        <w:t xml:space="preserve"> waiting</w:t>
      </w:r>
      <w:ins w:id="25" w:author="Microsoft Office User" w:date="2022-11-03T23:29:00Z">
        <w:r w:rsidR="0062643B">
          <w:t xml:space="preserve"> for you</w:t>
        </w:r>
      </w:ins>
      <w:r>
        <w:t>.</w:t>
      </w:r>
      <w:r w:rsidR="002812BD">
        <w:t xml:space="preserve"> </w:t>
      </w:r>
      <w:r w:rsidR="00892074">
        <w:t>Maxi</w:t>
      </w:r>
      <w:r w:rsidR="001D5207">
        <w:t>ne</w:t>
      </w:r>
      <w:r w:rsidR="00892074">
        <w:t>’s</w:t>
      </w:r>
      <w:ins w:id="26" w:author="Microsoft Office User" w:date="2022-11-03T23:29:00Z">
        <w:r w:rsidR="0062643B">
          <w:t>, remember, birthday girl</w:t>
        </w:r>
      </w:ins>
      <w:r w:rsidR="00892074">
        <w:t xml:space="preserve">? </w:t>
      </w:r>
      <w:r>
        <w:t>Just the three of us?</w:t>
      </w:r>
      <w:del w:id="27" w:author="Microsoft Office User" w:date="2022-11-03T23:29:00Z">
        <w:r w:rsidR="00F336AA" w:rsidDel="0062643B">
          <w:delText xml:space="preserve"> Did you forget, birthday girl?</w:delText>
        </w:r>
      </w:del>
      <w:r w:rsidR="002847CE">
        <w:t>”</w:t>
      </w:r>
    </w:p>
    <w:p w14:paraId="46BFD535" w14:textId="5EF410F4" w:rsidR="006A7F58" w:rsidRPr="00953C57" w:rsidRDefault="00892074" w:rsidP="00F1131C">
      <w:pPr>
        <w:spacing w:line="480" w:lineRule="auto"/>
        <w:ind w:firstLine="720"/>
        <w:rPr>
          <w:i/>
          <w:iCs/>
        </w:rPr>
      </w:pPr>
      <w:r>
        <w:t xml:space="preserve">I turned </w:t>
      </w:r>
      <w:r w:rsidR="006A7F58">
        <w:t>and looked back</w:t>
      </w:r>
      <w:r>
        <w:t xml:space="preserve">. </w:t>
      </w:r>
      <w:r w:rsidR="006A7F58">
        <w:t>The</w:t>
      </w:r>
      <w:r w:rsidR="00B019B6">
        <w:t xml:space="preserve"> doorway</w:t>
      </w:r>
      <w:r w:rsidR="001D5207">
        <w:t xml:space="preserve"> </w:t>
      </w:r>
      <w:r w:rsidR="006A7F58">
        <w:t xml:space="preserve">to the private room </w:t>
      </w:r>
      <w:r w:rsidR="001D5207">
        <w:t xml:space="preserve">was </w:t>
      </w:r>
      <w:r w:rsidR="00B019B6">
        <w:t>now a solid wall</w:t>
      </w:r>
      <w:r w:rsidR="006A7F58">
        <w:t xml:space="preserve"> with familiar artwork</w:t>
      </w:r>
      <w:r w:rsidR="00B019B6">
        <w:t>.</w:t>
      </w:r>
      <w:r w:rsidR="007803AF">
        <w:t xml:space="preserve"> Either </w:t>
      </w:r>
      <w:r w:rsidR="001D5207">
        <w:t xml:space="preserve">Sophie </w:t>
      </w:r>
      <w:r w:rsidR="007803AF">
        <w:t xml:space="preserve">had superpowers or I did, because </w:t>
      </w:r>
      <w:r w:rsidR="00C24710">
        <w:t xml:space="preserve">I held one of Eleanor’s gloves and the </w:t>
      </w:r>
      <w:r w:rsidR="00F1131C">
        <w:t>velvet box</w:t>
      </w:r>
      <w:r w:rsidR="00C24710">
        <w:t>.</w:t>
      </w:r>
      <w:r w:rsidR="00F1131C">
        <w:t xml:space="preserve"> </w:t>
      </w:r>
      <w:r w:rsidR="006A7F58" w:rsidRPr="00953C57">
        <w:rPr>
          <w:i/>
          <w:iCs/>
        </w:rPr>
        <w:t xml:space="preserve">Accept what </w:t>
      </w:r>
      <w:r w:rsidR="00C24710" w:rsidRPr="00953C57">
        <w:rPr>
          <w:i/>
          <w:iCs/>
        </w:rPr>
        <w:t>cannot be explained</w:t>
      </w:r>
      <w:r w:rsidR="006A7F58" w:rsidRPr="00953C57">
        <w:rPr>
          <w:i/>
          <w:iCs/>
        </w:rPr>
        <w:t xml:space="preserve">. </w:t>
      </w:r>
    </w:p>
    <w:p w14:paraId="65859B19" w14:textId="11C8C1D6" w:rsidR="006A7F58" w:rsidRDefault="006A7F58" w:rsidP="006A7F58">
      <w:pPr>
        <w:spacing w:line="480" w:lineRule="auto"/>
        <w:ind w:firstLine="720"/>
      </w:pPr>
      <w:r>
        <w:t xml:space="preserve">“Are you coming?” </w:t>
      </w:r>
      <w:ins w:id="28" w:author="Microsoft Office User" w:date="2022-11-03T23:35:00Z">
        <w:r w:rsidR="0062643B">
          <w:t>Sophie asked.</w:t>
        </w:r>
      </w:ins>
    </w:p>
    <w:p w14:paraId="1EF9AD8A" w14:textId="381C2ED4" w:rsidR="006A7F58" w:rsidRDefault="001B109F" w:rsidP="00F34D39">
      <w:pPr>
        <w:spacing w:line="480" w:lineRule="auto"/>
        <w:ind w:firstLine="720"/>
      </w:pPr>
      <w:r>
        <w:t xml:space="preserve">I smiled. </w:t>
      </w:r>
      <w:r w:rsidR="006A7F58">
        <w:t>“You can play cards on my coattails</w:t>
      </w:r>
      <w:ins w:id="29" w:author="Microsoft Office User" w:date="2022-11-03T23:36:00Z">
        <w:r w:rsidR="008376BF">
          <w:t>.</w:t>
        </w:r>
      </w:ins>
      <w:del w:id="30" w:author="Microsoft Office User" w:date="2022-11-03T23:36:00Z">
        <w:r w:rsidR="006A7F58" w:rsidDel="0062643B">
          <w:delText>...</w:delText>
        </w:r>
      </w:del>
      <w:r w:rsidR="006A7F58">
        <w:t xml:space="preserve">” </w:t>
      </w:r>
    </w:p>
    <w:p w14:paraId="0AAF9FDB" w14:textId="3C9AE7DB" w:rsidR="00F34D39" w:rsidRDefault="00F34D39" w:rsidP="00F34D39">
      <w:pPr>
        <w:spacing w:line="480" w:lineRule="auto"/>
        <w:ind w:firstLine="720"/>
      </w:pPr>
      <w:r>
        <w:t>“Hu</w:t>
      </w:r>
      <w:del w:id="31" w:author="Microsoft Office User" w:date="2022-11-03T23:44:00Z">
        <w:r w:rsidDel="008376BF">
          <w:delText>n</w:delText>
        </w:r>
      </w:del>
      <w:r>
        <w:t>h?”</w:t>
      </w:r>
    </w:p>
    <w:p w14:paraId="58B1DEE3" w14:textId="7F20A426" w:rsidR="006A7F58" w:rsidRDefault="00C24710" w:rsidP="00C24710">
      <w:pPr>
        <w:spacing w:line="480" w:lineRule="auto"/>
        <w:ind w:firstLine="720"/>
      </w:pPr>
      <w:r>
        <w:t>“Never mind. Private joke.”</w:t>
      </w:r>
      <w:r w:rsidR="0062422C">
        <w:t xml:space="preserve"> I fingered the warm pearls on my neck. “Thanks, Dad.”</w:t>
      </w:r>
    </w:p>
    <w:p w14:paraId="655704E1" w14:textId="07B6EE29" w:rsidR="00807AC7" w:rsidRPr="00807AC7" w:rsidRDefault="008376BF" w:rsidP="00C24710">
      <w:pPr>
        <w:spacing w:line="480" w:lineRule="auto"/>
        <w:ind w:firstLine="720"/>
        <w:rPr>
          <w:color w:val="FF0000"/>
        </w:rPr>
      </w:pPr>
      <w:r>
        <w:rPr>
          <w:color w:val="FF0000"/>
        </w:rPr>
        <w:t>I enjoyed your heartfelt story. You balanced the desc</w:t>
      </w:r>
      <w:r w:rsidR="0057697B">
        <w:rPr>
          <w:color w:val="FF0000"/>
        </w:rPr>
        <w:t>ription and dialogue well. Grea</w:t>
      </w:r>
      <w:bookmarkStart w:id="32" w:name="_GoBack"/>
      <w:bookmarkEnd w:id="32"/>
      <w:r>
        <w:rPr>
          <w:color w:val="FF0000"/>
        </w:rPr>
        <w:t xml:space="preserve"> job! I only edited a few things for clarification. </w:t>
      </w:r>
      <w:r w:rsidR="004F277A">
        <w:rPr>
          <w:color w:val="FF0000"/>
        </w:rPr>
        <w:t>Think about my suggestion for the beginning.</w:t>
      </w:r>
    </w:p>
    <w:sectPr w:rsidR="00807AC7" w:rsidRPr="00807AC7" w:rsidSect="00C24710">
      <w:pgSz w:w="12240" w:h="15840"/>
      <w:pgMar w:top="1440" w:right="1440" w:bottom="1197"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22-11-03T23:39:00Z" w:initials="MOU">
    <w:p w14:paraId="05E0710A" w14:textId="5ADCD4E8" w:rsidR="008376BF" w:rsidRDefault="008376BF">
      <w:pPr>
        <w:pStyle w:val="CommentText"/>
      </w:pPr>
      <w:r>
        <w:rPr>
          <w:rStyle w:val="CommentReference"/>
        </w:rPr>
        <w:annotationRef/>
      </w:r>
      <w:r>
        <w:t>You make this sound so matter-of-fact that it takes away from the magic of the situation. Do you really want to put this here in the story? It might be better later on to make the whole story more magical. Like she thought she was dreaming when she was sixteen and realized it really happened. Just a suggestion for the surprise later 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E0710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F7"/>
    <w:rsid w:val="00102DD1"/>
    <w:rsid w:val="001B109F"/>
    <w:rsid w:val="001D5207"/>
    <w:rsid w:val="002812BD"/>
    <w:rsid w:val="002847CE"/>
    <w:rsid w:val="003407AD"/>
    <w:rsid w:val="003C146B"/>
    <w:rsid w:val="003D64F5"/>
    <w:rsid w:val="004156D0"/>
    <w:rsid w:val="004212F0"/>
    <w:rsid w:val="004F277A"/>
    <w:rsid w:val="0057697B"/>
    <w:rsid w:val="0062422C"/>
    <w:rsid w:val="0062643B"/>
    <w:rsid w:val="006A7F58"/>
    <w:rsid w:val="007803AF"/>
    <w:rsid w:val="0079388E"/>
    <w:rsid w:val="00807AC7"/>
    <w:rsid w:val="008376BF"/>
    <w:rsid w:val="0086538B"/>
    <w:rsid w:val="008738A2"/>
    <w:rsid w:val="00892074"/>
    <w:rsid w:val="008A7D7F"/>
    <w:rsid w:val="00903F81"/>
    <w:rsid w:val="00953C57"/>
    <w:rsid w:val="00AF09EC"/>
    <w:rsid w:val="00B019B6"/>
    <w:rsid w:val="00BE5267"/>
    <w:rsid w:val="00C24710"/>
    <w:rsid w:val="00C2641F"/>
    <w:rsid w:val="00CB31BB"/>
    <w:rsid w:val="00D60527"/>
    <w:rsid w:val="00D63B5C"/>
    <w:rsid w:val="00D878F7"/>
    <w:rsid w:val="00DC0CBA"/>
    <w:rsid w:val="00F1131C"/>
    <w:rsid w:val="00F336AA"/>
    <w:rsid w:val="00F3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06D453"/>
  <w15:chartTrackingRefBased/>
  <w15:docId w15:val="{D08AFDE3-1FDB-D44B-B3EA-95F269A2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Roman" w:eastAsiaTheme="minorHAnsi" w:hAnsi="Times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43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2643B"/>
    <w:rPr>
      <w:rFonts w:ascii="Times New Roman" w:hAnsi="Times New Roman"/>
      <w:sz w:val="18"/>
      <w:szCs w:val="18"/>
    </w:rPr>
  </w:style>
  <w:style w:type="character" w:styleId="CommentReference">
    <w:name w:val="annotation reference"/>
    <w:basedOn w:val="DefaultParagraphFont"/>
    <w:uiPriority w:val="99"/>
    <w:semiHidden/>
    <w:unhideWhenUsed/>
    <w:rsid w:val="0062643B"/>
    <w:rPr>
      <w:sz w:val="18"/>
      <w:szCs w:val="18"/>
    </w:rPr>
  </w:style>
  <w:style w:type="paragraph" w:styleId="CommentText">
    <w:name w:val="annotation text"/>
    <w:basedOn w:val="Normal"/>
    <w:link w:val="CommentTextChar"/>
    <w:uiPriority w:val="99"/>
    <w:semiHidden/>
    <w:unhideWhenUsed/>
    <w:rsid w:val="0062643B"/>
  </w:style>
  <w:style w:type="character" w:customStyle="1" w:styleId="CommentTextChar">
    <w:name w:val="Comment Text Char"/>
    <w:basedOn w:val="DefaultParagraphFont"/>
    <w:link w:val="CommentText"/>
    <w:uiPriority w:val="99"/>
    <w:semiHidden/>
    <w:rsid w:val="0062643B"/>
  </w:style>
  <w:style w:type="paragraph" w:styleId="CommentSubject">
    <w:name w:val="annotation subject"/>
    <w:basedOn w:val="CommentText"/>
    <w:next w:val="CommentText"/>
    <w:link w:val="CommentSubjectChar"/>
    <w:uiPriority w:val="99"/>
    <w:semiHidden/>
    <w:unhideWhenUsed/>
    <w:rsid w:val="0062643B"/>
    <w:rPr>
      <w:b/>
      <w:bCs/>
      <w:sz w:val="20"/>
      <w:szCs w:val="20"/>
    </w:rPr>
  </w:style>
  <w:style w:type="character" w:customStyle="1" w:styleId="CommentSubjectChar">
    <w:name w:val="Comment Subject Char"/>
    <w:basedOn w:val="CommentTextChar"/>
    <w:link w:val="CommentSubject"/>
    <w:uiPriority w:val="99"/>
    <w:semiHidden/>
    <w:rsid w:val="006264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microsoft.com/office/2011/relationships/commentsExtended" Target="commentsExtended.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Weyer</dc:creator>
  <cp:keywords/>
  <dc:description/>
  <cp:lastModifiedBy>Microsoft Office User</cp:lastModifiedBy>
  <cp:revision>2</cp:revision>
  <dcterms:created xsi:type="dcterms:W3CDTF">2022-11-04T18:55:00Z</dcterms:created>
  <dcterms:modified xsi:type="dcterms:W3CDTF">2022-11-04T18:55:00Z</dcterms:modified>
</cp:coreProperties>
</file>