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F111" w14:textId="7FB12E83" w:rsidR="00494623" w:rsidRPr="00EA0E75" w:rsidRDefault="00494623" w:rsidP="00EA0E75">
      <w:pPr>
        <w:spacing w:line="480" w:lineRule="auto"/>
        <w:rPr>
          <w:rFonts w:ascii="Times New Roman" w:hAnsi="Times New Roman" w:cs="Times New Roman"/>
        </w:rPr>
      </w:pPr>
      <w:commentRangeStart w:id="0"/>
      <w:r w:rsidRPr="00EA0E75">
        <w:rPr>
          <w:rFonts w:ascii="Times New Roman" w:hAnsi="Times New Roman" w:cs="Times New Roman"/>
        </w:rPr>
        <w:t>The Dinner</w:t>
      </w:r>
      <w:r w:rsidR="00015D2C" w:rsidRPr="00EA0E75">
        <w:rPr>
          <w:rFonts w:ascii="Times New Roman" w:hAnsi="Times New Roman" w:cs="Times New Roman"/>
        </w:rPr>
        <w:t xml:space="preserve"> Date</w:t>
      </w:r>
      <w:commentRangeEnd w:id="0"/>
      <w:r w:rsidR="000B33B9">
        <w:rPr>
          <w:rStyle w:val="CommentReference"/>
        </w:rPr>
        <w:commentReference w:id="0"/>
      </w:r>
    </w:p>
    <w:p w14:paraId="0D66916D" w14:textId="26D8B82C" w:rsidR="00494623" w:rsidDel="000B33B9" w:rsidRDefault="00494623" w:rsidP="00EA0E75">
      <w:pPr>
        <w:spacing w:line="480" w:lineRule="auto"/>
        <w:rPr>
          <w:del w:id="1" w:author="Microsoft Office User" w:date="2022-11-02T22:13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>“Do you have a reservation?” The host stands guard, imperious</w:t>
      </w:r>
      <w:r w:rsidR="00116281" w:rsidRPr="00EA0E75">
        <w:rPr>
          <w:rFonts w:ascii="Times New Roman" w:hAnsi="Times New Roman" w:cs="Times New Roman"/>
        </w:rPr>
        <w:t xml:space="preserve"> in</w:t>
      </w:r>
      <w:r w:rsidRPr="00EA0E75">
        <w:rPr>
          <w:rFonts w:ascii="Times New Roman" w:hAnsi="Times New Roman" w:cs="Times New Roman"/>
        </w:rPr>
        <w:t xml:space="preserve"> his red dinner jacket.</w:t>
      </w:r>
    </w:p>
    <w:p w14:paraId="32664485" w14:textId="77777777" w:rsidR="000B33B9" w:rsidRDefault="000B33B9" w:rsidP="00EA0E75">
      <w:pPr>
        <w:spacing w:line="480" w:lineRule="auto"/>
        <w:rPr>
          <w:ins w:id="2" w:author="Microsoft Office User" w:date="2022-11-02T22:13:00Z"/>
          <w:rFonts w:ascii="Times New Roman" w:hAnsi="Times New Roman" w:cs="Times New Roman"/>
        </w:rPr>
      </w:pPr>
    </w:p>
    <w:p w14:paraId="18E544FB" w14:textId="77777777" w:rsidR="000B33B9" w:rsidRDefault="00494623">
      <w:pPr>
        <w:spacing w:line="480" w:lineRule="auto"/>
        <w:ind w:firstLine="720"/>
        <w:rPr>
          <w:ins w:id="3" w:author="Microsoft Office User" w:date="2022-11-02T22:14:00Z"/>
          <w:rFonts w:ascii="Times New Roman" w:hAnsi="Times New Roman" w:cs="Times New Roman"/>
        </w:rPr>
        <w:pPrChange w:id="4" w:author="Microsoft Office User" w:date="2022-11-02T22:14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“Yes, a table for</w:t>
      </w:r>
      <w:r w:rsidR="00C654D9" w:rsidRPr="00EA0E75">
        <w:rPr>
          <w:rFonts w:ascii="Times New Roman" w:hAnsi="Times New Roman" w:cs="Times New Roman"/>
        </w:rPr>
        <w:t xml:space="preserve"> two</w:t>
      </w:r>
      <w:r w:rsidRPr="00EA0E75">
        <w:rPr>
          <w:rFonts w:ascii="Times New Roman" w:hAnsi="Times New Roman" w:cs="Times New Roman"/>
        </w:rPr>
        <w:t xml:space="preserve">.” </w:t>
      </w:r>
    </w:p>
    <w:p w14:paraId="32E5C728" w14:textId="2E9417C4" w:rsidR="00494623" w:rsidRPr="00EA0E75" w:rsidDel="000B33B9" w:rsidRDefault="00494623">
      <w:pPr>
        <w:spacing w:line="480" w:lineRule="auto"/>
        <w:ind w:firstLine="720"/>
        <w:rPr>
          <w:del w:id="5" w:author="Microsoft Office User" w:date="2022-11-02T22:15:00Z"/>
          <w:rFonts w:ascii="Times New Roman" w:hAnsi="Times New Roman" w:cs="Times New Roman"/>
        </w:rPr>
        <w:pPrChange w:id="6" w:author="Microsoft Office User" w:date="2022-11-02T22:14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 xml:space="preserve">He leads me to </w:t>
      </w:r>
      <w:r w:rsidR="00116281" w:rsidRPr="00EA0E75">
        <w:rPr>
          <w:rFonts w:ascii="Times New Roman" w:hAnsi="Times New Roman" w:cs="Times New Roman"/>
        </w:rPr>
        <w:t xml:space="preserve">a </w:t>
      </w:r>
      <w:r w:rsidR="00EC76B3" w:rsidRPr="00EA0E75">
        <w:rPr>
          <w:rFonts w:ascii="Times New Roman" w:hAnsi="Times New Roman" w:cs="Times New Roman"/>
        </w:rPr>
        <w:t>patio table catching moonlight. T</w:t>
      </w:r>
      <w:r w:rsidRPr="00EA0E75">
        <w:rPr>
          <w:rFonts w:ascii="Times New Roman" w:hAnsi="Times New Roman" w:cs="Times New Roman"/>
        </w:rPr>
        <w:t>he white tablecloths and romantic jazz shout triple dollar signs, blowing my budget, but</w:t>
      </w:r>
      <w:r w:rsidR="00C654D9" w:rsidRPr="00EA0E75">
        <w:rPr>
          <w:rFonts w:ascii="Times New Roman" w:hAnsi="Times New Roman" w:cs="Times New Roman"/>
        </w:rPr>
        <w:t xml:space="preserve"> it was </w:t>
      </w:r>
      <w:commentRangeStart w:id="7"/>
      <w:r w:rsidR="00C654D9" w:rsidRPr="00EA0E75">
        <w:rPr>
          <w:rFonts w:ascii="Times New Roman" w:hAnsi="Times New Roman" w:cs="Times New Roman"/>
        </w:rPr>
        <w:t>his</w:t>
      </w:r>
      <w:commentRangeEnd w:id="7"/>
      <w:r w:rsidR="000B33B9">
        <w:rPr>
          <w:rStyle w:val="CommentReference"/>
        </w:rPr>
        <w:commentReference w:id="7"/>
      </w:r>
      <w:r w:rsidRPr="00EA0E75">
        <w:rPr>
          <w:rFonts w:ascii="Times New Roman" w:hAnsi="Times New Roman" w:cs="Times New Roman"/>
        </w:rPr>
        <w:t xml:space="preserve"> suggestion. Candles cast an eerie glow of flickering flames</w:t>
      </w:r>
      <w:r w:rsidR="00116281" w:rsidRPr="00EA0E75">
        <w:rPr>
          <w:rFonts w:ascii="Times New Roman" w:hAnsi="Times New Roman" w:cs="Times New Roman"/>
        </w:rPr>
        <w:t xml:space="preserve"> from</w:t>
      </w:r>
      <w:r w:rsidRPr="00EA0E75">
        <w:rPr>
          <w:rFonts w:ascii="Times New Roman" w:hAnsi="Times New Roman" w:cs="Times New Roman"/>
        </w:rPr>
        <w:t xml:space="preserve"> sculptured copper holders. </w:t>
      </w:r>
    </w:p>
    <w:p w14:paraId="34162B17" w14:textId="77777777" w:rsidR="00494623" w:rsidRPr="00EA0E75" w:rsidRDefault="00494623">
      <w:pPr>
        <w:spacing w:line="480" w:lineRule="auto"/>
        <w:ind w:firstLine="720"/>
        <w:rPr>
          <w:rFonts w:ascii="Times New Roman" w:hAnsi="Times New Roman" w:cs="Times New Roman"/>
        </w:rPr>
        <w:pPrChange w:id="8" w:author="Microsoft Office User" w:date="2022-11-02T22:15:00Z">
          <w:pPr>
            <w:spacing w:line="480" w:lineRule="auto"/>
          </w:pPr>
        </w:pPrChange>
      </w:pPr>
    </w:p>
    <w:p w14:paraId="666C8DCC" w14:textId="383D3856" w:rsidR="000B33B9" w:rsidRDefault="00494623" w:rsidP="00EA0E75">
      <w:pPr>
        <w:spacing w:line="480" w:lineRule="auto"/>
        <w:ind w:firstLine="720"/>
        <w:rPr>
          <w:ins w:id="9" w:author="Microsoft Office User" w:date="2022-11-02T22:16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 xml:space="preserve">After some time, </w:t>
      </w:r>
      <w:r w:rsidR="00116281" w:rsidRPr="00EA0E75">
        <w:rPr>
          <w:rFonts w:ascii="Times New Roman" w:hAnsi="Times New Roman" w:cs="Times New Roman"/>
        </w:rPr>
        <w:t>I recognize</w:t>
      </w:r>
      <w:r w:rsidRPr="00EA0E75">
        <w:rPr>
          <w:rFonts w:ascii="Times New Roman" w:hAnsi="Times New Roman" w:cs="Times New Roman"/>
        </w:rPr>
        <w:t xml:space="preserve"> him from his profile</w:t>
      </w:r>
      <w:r w:rsidR="00C654D9" w:rsidRPr="00EA0E75">
        <w:rPr>
          <w:rFonts w:ascii="Times New Roman" w:hAnsi="Times New Roman" w:cs="Times New Roman"/>
        </w:rPr>
        <w:t xml:space="preserve"> as he enters</w:t>
      </w:r>
      <w:r w:rsidRPr="00EA0E75">
        <w:rPr>
          <w:rFonts w:ascii="Times New Roman" w:hAnsi="Times New Roman" w:cs="Times New Roman"/>
        </w:rPr>
        <w:t>: virile features, squared jaw</w:t>
      </w:r>
      <w:ins w:id="10" w:author="Microsoft Office User" w:date="2022-11-04T11:39:00Z">
        <w:r w:rsidR="00DC2F35">
          <w:rPr>
            <w:rFonts w:ascii="Times New Roman" w:hAnsi="Times New Roman" w:cs="Times New Roman"/>
          </w:rPr>
          <w:t>,</w:t>
        </w:r>
      </w:ins>
      <w:r w:rsidRPr="00EA0E75">
        <w:rPr>
          <w:rFonts w:ascii="Times New Roman" w:hAnsi="Times New Roman" w:cs="Times New Roman"/>
        </w:rPr>
        <w:t xml:space="preserve"> and </w:t>
      </w:r>
      <w:r w:rsidR="00C654D9" w:rsidRPr="00EA0E75">
        <w:rPr>
          <w:rFonts w:ascii="Times New Roman" w:hAnsi="Times New Roman" w:cs="Times New Roman"/>
        </w:rPr>
        <w:t>gelled</w:t>
      </w:r>
      <w:r w:rsidRPr="00EA0E75">
        <w:rPr>
          <w:rFonts w:ascii="Times New Roman" w:hAnsi="Times New Roman" w:cs="Times New Roman"/>
        </w:rPr>
        <w:t xml:space="preserve"> black hair except</w:t>
      </w:r>
      <w:r w:rsidR="00C654D9" w:rsidRPr="00EA0E75">
        <w:rPr>
          <w:rFonts w:ascii="Times New Roman" w:hAnsi="Times New Roman" w:cs="Times New Roman"/>
        </w:rPr>
        <w:t xml:space="preserve"> for </w:t>
      </w:r>
      <w:r w:rsidRPr="00EA0E75">
        <w:rPr>
          <w:rFonts w:ascii="Times New Roman" w:hAnsi="Times New Roman" w:cs="Times New Roman"/>
        </w:rPr>
        <w:t>rebellious waves.</w:t>
      </w:r>
      <w:r w:rsidR="00C654D9" w:rsidRPr="00EA0E75">
        <w:rPr>
          <w:rFonts w:ascii="Times New Roman" w:hAnsi="Times New Roman" w:cs="Times New Roman"/>
        </w:rPr>
        <w:t xml:space="preserve"> </w:t>
      </w:r>
    </w:p>
    <w:p w14:paraId="336293F1" w14:textId="77777777" w:rsidR="000B33B9" w:rsidRDefault="00C654D9" w:rsidP="00EA0E75">
      <w:pPr>
        <w:spacing w:line="480" w:lineRule="auto"/>
        <w:ind w:firstLine="720"/>
        <w:rPr>
          <w:ins w:id="11" w:author="Microsoft Office User" w:date="2022-11-02T22:16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>“Hello</w:t>
      </w:r>
      <w:r w:rsidR="002B1072" w:rsidRPr="00EA0E75">
        <w:rPr>
          <w:rFonts w:ascii="Times New Roman" w:hAnsi="Times New Roman" w:cs="Times New Roman"/>
        </w:rPr>
        <w:t>,” he says as h</w:t>
      </w:r>
      <w:r w:rsidR="00494623" w:rsidRPr="00EA0E75">
        <w:rPr>
          <w:rFonts w:ascii="Times New Roman" w:hAnsi="Times New Roman" w:cs="Times New Roman"/>
        </w:rPr>
        <w:t>e</w:t>
      </w:r>
      <w:r w:rsidR="002B1072" w:rsidRPr="00EA0E75">
        <w:rPr>
          <w:rFonts w:ascii="Times New Roman" w:hAnsi="Times New Roman" w:cs="Times New Roman"/>
        </w:rPr>
        <w:t xml:space="preserve"> sits. </w:t>
      </w:r>
    </w:p>
    <w:p w14:paraId="517FD7DD" w14:textId="67D26415" w:rsidR="00494623" w:rsidRPr="00EA0E75" w:rsidDel="000B33B9" w:rsidRDefault="002B1072" w:rsidP="00EA0E75">
      <w:pPr>
        <w:spacing w:line="480" w:lineRule="auto"/>
        <w:ind w:firstLine="720"/>
        <w:rPr>
          <w:del w:id="12" w:author="Microsoft Office User" w:date="2022-11-02T22:16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>Can he see the excitement in my eyes as they</w:t>
      </w:r>
      <w:r w:rsidR="00494623" w:rsidRPr="00EA0E75">
        <w:rPr>
          <w:rFonts w:ascii="Times New Roman" w:hAnsi="Times New Roman" w:cs="Times New Roman"/>
        </w:rPr>
        <w:t xml:space="preserve"> feast on his icy blue eyes and easy smile</w:t>
      </w:r>
      <w:r w:rsidRPr="00EA0E75">
        <w:rPr>
          <w:rFonts w:ascii="Times New Roman" w:hAnsi="Times New Roman" w:cs="Times New Roman"/>
        </w:rPr>
        <w:t xml:space="preserve">? </w:t>
      </w:r>
      <w:r w:rsidR="00494623" w:rsidRPr="00EA0E75">
        <w:rPr>
          <w:rFonts w:ascii="Times New Roman" w:hAnsi="Times New Roman" w:cs="Times New Roman"/>
        </w:rPr>
        <w:t>This is our first meeting outside of texting</w:t>
      </w:r>
      <w:r w:rsidRPr="00EA0E75">
        <w:rPr>
          <w:rFonts w:ascii="Times New Roman" w:hAnsi="Times New Roman" w:cs="Times New Roman"/>
        </w:rPr>
        <w:t>; he “exceeds expectations.”</w:t>
      </w:r>
    </w:p>
    <w:p w14:paraId="0A5B2E48" w14:textId="77777777" w:rsidR="002B1072" w:rsidDel="000B33B9" w:rsidRDefault="002B1072" w:rsidP="00EA0E75">
      <w:pPr>
        <w:spacing w:line="480" w:lineRule="auto"/>
        <w:rPr>
          <w:del w:id="13" w:author="Microsoft Office User" w:date="2022-11-02T22:16:00Z"/>
          <w:rFonts w:ascii="Times New Roman" w:hAnsi="Times New Roman" w:cs="Times New Roman"/>
        </w:rPr>
      </w:pPr>
    </w:p>
    <w:p w14:paraId="0D566A2D" w14:textId="77777777" w:rsidR="000B33B9" w:rsidRPr="00EA0E75" w:rsidRDefault="000B33B9">
      <w:pPr>
        <w:spacing w:line="480" w:lineRule="auto"/>
        <w:ind w:firstLine="720"/>
        <w:rPr>
          <w:ins w:id="14" w:author="Microsoft Office User" w:date="2022-11-02T22:16:00Z"/>
          <w:rFonts w:ascii="Times New Roman" w:hAnsi="Times New Roman" w:cs="Times New Roman"/>
        </w:rPr>
        <w:pPrChange w:id="15" w:author="Microsoft Office User" w:date="2022-11-02T22:16:00Z">
          <w:pPr>
            <w:spacing w:line="480" w:lineRule="auto"/>
          </w:pPr>
        </w:pPrChange>
      </w:pPr>
    </w:p>
    <w:p w14:paraId="1FA70B1E" w14:textId="77777777" w:rsidR="00DC2F35" w:rsidRDefault="00494623">
      <w:pPr>
        <w:spacing w:line="480" w:lineRule="auto"/>
        <w:ind w:firstLine="720"/>
        <w:rPr>
          <w:ins w:id="16" w:author="Microsoft Office User" w:date="2022-11-04T11:39:00Z"/>
          <w:rFonts w:ascii="Times New Roman" w:hAnsi="Times New Roman" w:cs="Times New Roman"/>
        </w:rPr>
        <w:pPrChange w:id="17" w:author="Microsoft Office User" w:date="2022-11-02T22:17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“Nice to meet you</w:t>
      </w:r>
      <w:r w:rsidR="002B1072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 xml:space="preserve">in the </w:t>
      </w:r>
      <w:r w:rsidR="002B1072" w:rsidRPr="00EA0E75">
        <w:rPr>
          <w:rFonts w:ascii="Times New Roman" w:hAnsi="Times New Roman" w:cs="Times New Roman"/>
        </w:rPr>
        <w:t>flesh</w:t>
      </w:r>
      <w:r w:rsidRPr="00EA0E75">
        <w:rPr>
          <w:rFonts w:ascii="Times New Roman" w:hAnsi="Times New Roman" w:cs="Times New Roman"/>
        </w:rPr>
        <w:t xml:space="preserve">,” I say. </w:t>
      </w:r>
    </w:p>
    <w:p w14:paraId="22FC009B" w14:textId="66624980" w:rsidR="002B1072" w:rsidRPr="00EA0E75" w:rsidDel="000B33B9" w:rsidRDefault="002B1072">
      <w:pPr>
        <w:spacing w:line="480" w:lineRule="auto"/>
        <w:ind w:firstLine="720"/>
        <w:rPr>
          <w:del w:id="18" w:author="Microsoft Office User" w:date="2022-11-02T22:17:00Z"/>
          <w:rFonts w:ascii="Times New Roman" w:hAnsi="Times New Roman" w:cs="Times New Roman"/>
        </w:rPr>
        <w:pPrChange w:id="19" w:author="Microsoft Office User" w:date="2022-11-02T22:16:00Z">
          <w:pPr>
            <w:spacing w:line="480" w:lineRule="auto"/>
          </w:pPr>
        </w:pPrChange>
      </w:pPr>
      <w:commentRangeStart w:id="20"/>
      <w:r w:rsidRPr="00EA0E75">
        <w:rPr>
          <w:rFonts w:ascii="Times New Roman" w:hAnsi="Times New Roman" w:cs="Times New Roman"/>
        </w:rPr>
        <w:t>His</w:t>
      </w:r>
      <w:r w:rsidR="00494623" w:rsidRPr="00EA0E75">
        <w:rPr>
          <w:rFonts w:ascii="Times New Roman" w:hAnsi="Times New Roman" w:cs="Times New Roman"/>
        </w:rPr>
        <w:t xml:space="preserve"> natural grace </w:t>
      </w:r>
      <w:r w:rsidR="00116281" w:rsidRPr="00EA0E75">
        <w:rPr>
          <w:rFonts w:ascii="Times New Roman" w:hAnsi="Times New Roman" w:cs="Times New Roman"/>
        </w:rPr>
        <w:t>and confidence</w:t>
      </w:r>
      <w:r w:rsidR="00494623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 xml:space="preserve">speak </w:t>
      </w:r>
      <w:r w:rsidR="00494623" w:rsidRPr="00EA0E75">
        <w:rPr>
          <w:rFonts w:ascii="Times New Roman" w:hAnsi="Times New Roman" w:cs="Times New Roman"/>
        </w:rPr>
        <w:t xml:space="preserve">of </w:t>
      </w:r>
      <w:r w:rsidRPr="00EA0E75">
        <w:rPr>
          <w:rFonts w:ascii="Times New Roman" w:hAnsi="Times New Roman" w:cs="Times New Roman"/>
        </w:rPr>
        <w:t>elite schools and</w:t>
      </w:r>
      <w:r w:rsidR="00494623" w:rsidRPr="00EA0E75">
        <w:rPr>
          <w:rFonts w:ascii="Times New Roman" w:hAnsi="Times New Roman" w:cs="Times New Roman"/>
        </w:rPr>
        <w:t xml:space="preserve"> a moneyed family.</w:t>
      </w:r>
      <w:commentRangeEnd w:id="20"/>
      <w:r w:rsidR="000B33B9">
        <w:rPr>
          <w:rStyle w:val="CommentReference"/>
        </w:rPr>
        <w:commentReference w:id="20"/>
      </w:r>
      <w:r w:rsidR="00494623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>I hope my photo-shopped picture hit the mark</w:t>
      </w:r>
      <w:r w:rsidR="00880630" w:rsidRPr="00EA0E75">
        <w:rPr>
          <w:rFonts w:ascii="Times New Roman" w:hAnsi="Times New Roman" w:cs="Times New Roman"/>
        </w:rPr>
        <w:t>.</w:t>
      </w:r>
    </w:p>
    <w:p w14:paraId="3CB90F43" w14:textId="77777777" w:rsidR="00494623" w:rsidDel="000B33B9" w:rsidRDefault="00494623" w:rsidP="00EA0E75">
      <w:pPr>
        <w:spacing w:line="480" w:lineRule="auto"/>
        <w:rPr>
          <w:del w:id="21" w:author="Microsoft Office User" w:date="2022-11-02T22:17:00Z"/>
          <w:rFonts w:ascii="Times New Roman" w:hAnsi="Times New Roman" w:cs="Times New Roman"/>
        </w:rPr>
      </w:pPr>
    </w:p>
    <w:p w14:paraId="4BA47251" w14:textId="77777777" w:rsidR="000B33B9" w:rsidRPr="00EA0E75" w:rsidRDefault="000B33B9">
      <w:pPr>
        <w:spacing w:line="480" w:lineRule="auto"/>
        <w:ind w:firstLine="720"/>
        <w:rPr>
          <w:ins w:id="22" w:author="Microsoft Office User" w:date="2022-11-02T22:17:00Z"/>
          <w:rFonts w:ascii="Times New Roman" w:hAnsi="Times New Roman" w:cs="Times New Roman"/>
        </w:rPr>
        <w:pPrChange w:id="23" w:author="Microsoft Office User" w:date="2022-11-02T22:17:00Z">
          <w:pPr>
            <w:spacing w:line="480" w:lineRule="auto"/>
          </w:pPr>
        </w:pPrChange>
      </w:pPr>
    </w:p>
    <w:p w14:paraId="228B6352" w14:textId="6AAB22E3" w:rsidR="00494623" w:rsidDel="000B33B9" w:rsidRDefault="00494623">
      <w:pPr>
        <w:spacing w:line="480" w:lineRule="auto"/>
        <w:ind w:firstLine="720"/>
        <w:rPr>
          <w:del w:id="24" w:author="Microsoft Office User" w:date="2022-11-02T22:18:00Z"/>
          <w:rFonts w:ascii="Times New Roman" w:hAnsi="Times New Roman" w:cs="Times New Roman"/>
        </w:rPr>
        <w:pPrChange w:id="25" w:author="Microsoft Office User" w:date="2022-11-02T22:18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</w:t>
      </w:r>
      <w:r w:rsidR="002B1072" w:rsidRPr="00EA0E75">
        <w:rPr>
          <w:rFonts w:ascii="Times New Roman" w:hAnsi="Times New Roman" w:cs="Times New Roman"/>
        </w:rPr>
        <w:t>T</w:t>
      </w:r>
      <w:r w:rsidRPr="00EA0E75">
        <w:rPr>
          <w:rFonts w:ascii="Times New Roman" w:hAnsi="Times New Roman" w:cs="Times New Roman"/>
        </w:rPr>
        <w:t>he virtual world</w:t>
      </w:r>
      <w:r w:rsidR="002B1072" w:rsidRPr="00EA0E75">
        <w:rPr>
          <w:rFonts w:ascii="Times New Roman" w:hAnsi="Times New Roman" w:cs="Times New Roman"/>
        </w:rPr>
        <w:t xml:space="preserve"> </w:t>
      </w:r>
      <w:r w:rsidR="00053328" w:rsidRPr="00EA0E75">
        <w:rPr>
          <w:rFonts w:ascii="Times New Roman" w:hAnsi="Times New Roman" w:cs="Times New Roman"/>
        </w:rPr>
        <w:t>does have pluses.</w:t>
      </w:r>
      <w:r w:rsidRPr="00EA0E75">
        <w:rPr>
          <w:rFonts w:ascii="Times New Roman" w:hAnsi="Times New Roman" w:cs="Times New Roman"/>
        </w:rPr>
        <w:t xml:space="preserve">” He cracks an impish grin. </w:t>
      </w:r>
      <w:r w:rsidR="0015411D" w:rsidRPr="00EA0E75">
        <w:rPr>
          <w:rFonts w:ascii="Times New Roman" w:hAnsi="Times New Roman" w:cs="Times New Roman"/>
        </w:rPr>
        <w:t>H</w:t>
      </w:r>
      <w:r w:rsidR="00880630" w:rsidRPr="00EA0E75">
        <w:rPr>
          <w:rFonts w:ascii="Times New Roman" w:hAnsi="Times New Roman" w:cs="Times New Roman"/>
        </w:rPr>
        <w:t>is</w:t>
      </w:r>
      <w:r w:rsidR="0015411D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>appro</w:t>
      </w:r>
      <w:r w:rsidR="00053328" w:rsidRPr="00EA0E75">
        <w:rPr>
          <w:rFonts w:ascii="Times New Roman" w:hAnsi="Times New Roman" w:cs="Times New Roman"/>
        </w:rPr>
        <w:t>v</w:t>
      </w:r>
      <w:r w:rsidR="0015411D" w:rsidRPr="00EA0E75">
        <w:rPr>
          <w:rFonts w:ascii="Times New Roman" w:hAnsi="Times New Roman" w:cs="Times New Roman"/>
        </w:rPr>
        <w:t>al</w:t>
      </w:r>
      <w:r w:rsidR="004D5D4E">
        <w:rPr>
          <w:rFonts w:ascii="Times New Roman" w:hAnsi="Times New Roman" w:cs="Times New Roman"/>
        </w:rPr>
        <w:t xml:space="preserve"> of</w:t>
      </w:r>
      <w:r w:rsidRPr="00EA0E75">
        <w:rPr>
          <w:rFonts w:ascii="Times New Roman" w:hAnsi="Times New Roman" w:cs="Times New Roman"/>
        </w:rPr>
        <w:t xml:space="preserve"> my </w:t>
      </w:r>
      <w:r w:rsidR="00880630" w:rsidRPr="00EA0E75">
        <w:rPr>
          <w:rFonts w:ascii="Times New Roman" w:hAnsi="Times New Roman" w:cs="Times New Roman"/>
        </w:rPr>
        <w:t>neon</w:t>
      </w:r>
      <w:r w:rsidRPr="00EA0E75">
        <w:rPr>
          <w:rFonts w:ascii="Times New Roman" w:hAnsi="Times New Roman" w:cs="Times New Roman"/>
        </w:rPr>
        <w:t xml:space="preserve"> </w:t>
      </w:r>
      <w:r w:rsidR="004D5D4E">
        <w:rPr>
          <w:rFonts w:ascii="Times New Roman" w:hAnsi="Times New Roman" w:cs="Times New Roman"/>
        </w:rPr>
        <w:t xml:space="preserve">pink </w:t>
      </w:r>
      <w:r w:rsidRPr="00EA0E75">
        <w:rPr>
          <w:rFonts w:ascii="Times New Roman" w:hAnsi="Times New Roman" w:cs="Times New Roman"/>
        </w:rPr>
        <w:t>dress</w:t>
      </w:r>
      <w:ins w:id="26" w:author="Microsoft Office User" w:date="2022-11-04T11:40:00Z">
        <w:r w:rsidR="00DC2F35">
          <w:rPr>
            <w:rFonts w:ascii="Times New Roman" w:hAnsi="Times New Roman" w:cs="Times New Roman"/>
          </w:rPr>
          <w:t>—</w:t>
        </w:r>
      </w:ins>
      <w:del w:id="27" w:author="Microsoft Office User" w:date="2022-11-04T11:39:00Z">
        <w:r w:rsidR="00053328" w:rsidRPr="00EA0E75" w:rsidDel="00DC2F35">
          <w:rPr>
            <w:rFonts w:ascii="Times New Roman" w:hAnsi="Times New Roman" w:cs="Times New Roman"/>
          </w:rPr>
          <w:delText>--</w:delText>
        </w:r>
        <w:r w:rsidRPr="00EA0E75" w:rsidDel="00DC2F35">
          <w:rPr>
            <w:rFonts w:ascii="Times New Roman" w:hAnsi="Times New Roman" w:cs="Times New Roman"/>
          </w:rPr>
          <w:delText xml:space="preserve"> </w:delText>
        </w:r>
      </w:del>
      <w:r w:rsidRPr="00EA0E75">
        <w:rPr>
          <w:rFonts w:ascii="Times New Roman" w:hAnsi="Times New Roman" w:cs="Times New Roman"/>
        </w:rPr>
        <w:t>and what’s underneath</w:t>
      </w:r>
      <w:r w:rsidR="0015411D" w:rsidRPr="00EA0E75">
        <w:rPr>
          <w:rFonts w:ascii="Times New Roman" w:hAnsi="Times New Roman" w:cs="Times New Roman"/>
        </w:rPr>
        <w:t>—is not subtle</w:t>
      </w:r>
      <w:r w:rsidRPr="00EA0E75">
        <w:rPr>
          <w:rFonts w:ascii="Times New Roman" w:hAnsi="Times New Roman" w:cs="Times New Roman"/>
        </w:rPr>
        <w:t xml:space="preserve">.  </w:t>
      </w:r>
    </w:p>
    <w:p w14:paraId="2B634008" w14:textId="77777777" w:rsidR="000B33B9" w:rsidRPr="00EA0E75" w:rsidRDefault="000B33B9">
      <w:pPr>
        <w:spacing w:line="480" w:lineRule="auto"/>
        <w:ind w:firstLine="720"/>
        <w:rPr>
          <w:ins w:id="28" w:author="Microsoft Office User" w:date="2022-11-02T22:18:00Z"/>
          <w:rFonts w:ascii="Times New Roman" w:hAnsi="Times New Roman" w:cs="Times New Roman"/>
        </w:rPr>
        <w:pPrChange w:id="29" w:author="Microsoft Office User" w:date="2022-11-02T22:17:00Z">
          <w:pPr>
            <w:spacing w:line="480" w:lineRule="auto"/>
          </w:pPr>
        </w:pPrChange>
      </w:pPr>
    </w:p>
    <w:p w14:paraId="586DFC6E" w14:textId="77777777" w:rsidR="00494623" w:rsidRPr="00EA0E75" w:rsidDel="000B33B9" w:rsidRDefault="00494623" w:rsidP="00EA0E75">
      <w:pPr>
        <w:spacing w:line="480" w:lineRule="auto"/>
        <w:rPr>
          <w:del w:id="30" w:author="Microsoft Office User" w:date="2022-11-02T22:18:00Z"/>
          <w:rFonts w:ascii="Times New Roman" w:hAnsi="Times New Roman" w:cs="Times New Roman"/>
        </w:rPr>
      </w:pPr>
    </w:p>
    <w:p w14:paraId="0E79F848" w14:textId="426652C1" w:rsidR="00494623" w:rsidRPr="00EA0E75" w:rsidDel="000B33B9" w:rsidRDefault="00494623">
      <w:pPr>
        <w:spacing w:line="480" w:lineRule="auto"/>
        <w:ind w:firstLine="720"/>
        <w:rPr>
          <w:del w:id="31" w:author="Microsoft Office User" w:date="2022-11-02T22:18:00Z"/>
          <w:rFonts w:ascii="Times New Roman" w:hAnsi="Times New Roman" w:cs="Times New Roman"/>
        </w:rPr>
        <w:pPrChange w:id="32" w:author="Microsoft Office User" w:date="2022-11-02T22:18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</w:t>
      </w:r>
      <w:r w:rsidR="00053328" w:rsidRPr="00EA0E75">
        <w:rPr>
          <w:rFonts w:ascii="Times New Roman" w:hAnsi="Times New Roman" w:cs="Times New Roman"/>
        </w:rPr>
        <w:t>T</w:t>
      </w:r>
      <w:r w:rsidRPr="00EA0E75">
        <w:rPr>
          <w:rFonts w:ascii="Times New Roman" w:hAnsi="Times New Roman" w:cs="Times New Roman"/>
        </w:rPr>
        <w:t xml:space="preserve">here is </w:t>
      </w:r>
      <w:r w:rsidR="00053328" w:rsidRPr="00EA0E75">
        <w:rPr>
          <w:rFonts w:ascii="Times New Roman" w:hAnsi="Times New Roman" w:cs="Times New Roman"/>
        </w:rPr>
        <w:t>virtue in</w:t>
      </w:r>
      <w:r w:rsidRPr="00EA0E75">
        <w:rPr>
          <w:rFonts w:ascii="Times New Roman" w:hAnsi="Times New Roman" w:cs="Times New Roman"/>
        </w:rPr>
        <w:t xml:space="preserve"> feeding the senses with touch and feel.” I smile as much as my </w:t>
      </w:r>
      <w:proofErr w:type="spellStart"/>
      <w:r w:rsidRPr="00EA0E75">
        <w:rPr>
          <w:rFonts w:ascii="Times New Roman" w:hAnsi="Times New Roman" w:cs="Times New Roman"/>
        </w:rPr>
        <w:t>botox</w:t>
      </w:r>
      <w:proofErr w:type="spellEnd"/>
      <w:r w:rsidRPr="00EA0E75">
        <w:rPr>
          <w:rFonts w:ascii="Times New Roman" w:hAnsi="Times New Roman" w:cs="Times New Roman"/>
        </w:rPr>
        <w:t xml:space="preserve"> sculptured face allows. I have jumped into the dating competition, a safari hunt where the prize </w:t>
      </w:r>
      <w:r w:rsidR="00053328" w:rsidRPr="00EA0E75">
        <w:rPr>
          <w:rFonts w:ascii="Times New Roman" w:hAnsi="Times New Roman" w:cs="Times New Roman"/>
        </w:rPr>
        <w:t>lands a</w:t>
      </w:r>
      <w:r w:rsidRPr="00EA0E75">
        <w:rPr>
          <w:rFonts w:ascii="Times New Roman" w:hAnsi="Times New Roman" w:cs="Times New Roman"/>
        </w:rPr>
        <w:t xml:space="preserve"> partner with career</w:t>
      </w:r>
      <w:r w:rsidR="00053328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>and means</w:t>
      </w:r>
      <w:r w:rsidR="00880630" w:rsidRPr="00EA0E75">
        <w:rPr>
          <w:rFonts w:ascii="Times New Roman" w:hAnsi="Times New Roman" w:cs="Times New Roman"/>
        </w:rPr>
        <w:t>.</w:t>
      </w:r>
      <w:r w:rsidRPr="00EA0E75">
        <w:rPr>
          <w:rFonts w:ascii="Times New Roman" w:hAnsi="Times New Roman" w:cs="Times New Roman"/>
        </w:rPr>
        <w:t xml:space="preserve"> </w:t>
      </w:r>
      <w:r w:rsidR="00116281" w:rsidRPr="00EA0E75">
        <w:rPr>
          <w:rFonts w:ascii="Times New Roman" w:hAnsi="Times New Roman" w:cs="Times New Roman"/>
        </w:rPr>
        <w:t>Female eligibility demands</w:t>
      </w:r>
      <w:r w:rsidR="00053328" w:rsidRPr="00EA0E75">
        <w:rPr>
          <w:rFonts w:ascii="Times New Roman" w:hAnsi="Times New Roman" w:cs="Times New Roman"/>
        </w:rPr>
        <w:t xml:space="preserve"> the ideal body</w:t>
      </w:r>
      <w:r w:rsidR="004D5D4E">
        <w:rPr>
          <w:rFonts w:ascii="Times New Roman" w:hAnsi="Times New Roman" w:cs="Times New Roman"/>
        </w:rPr>
        <w:t xml:space="preserve">; I comply with </w:t>
      </w:r>
      <w:r w:rsidRPr="00EA0E75">
        <w:rPr>
          <w:rFonts w:ascii="Times New Roman" w:hAnsi="Times New Roman" w:cs="Times New Roman"/>
        </w:rPr>
        <w:t>Spartan discipline and punishing workouts</w:t>
      </w:r>
      <w:r w:rsidR="00053328" w:rsidRPr="00EA0E75">
        <w:rPr>
          <w:rFonts w:ascii="Times New Roman" w:hAnsi="Times New Roman" w:cs="Times New Roman"/>
        </w:rPr>
        <w:t xml:space="preserve">. </w:t>
      </w:r>
      <w:r w:rsidRPr="00EA0E75">
        <w:rPr>
          <w:rFonts w:ascii="Times New Roman" w:hAnsi="Times New Roman" w:cs="Times New Roman"/>
        </w:rPr>
        <w:t xml:space="preserve"> Body and facial beauty are currency</w:t>
      </w:r>
      <w:r w:rsidR="00116281" w:rsidRPr="00EA0E75">
        <w:rPr>
          <w:rFonts w:ascii="Times New Roman" w:hAnsi="Times New Roman" w:cs="Times New Roman"/>
        </w:rPr>
        <w:t xml:space="preserve"> </w:t>
      </w:r>
      <w:r w:rsidR="00053328" w:rsidRPr="00EA0E75">
        <w:rPr>
          <w:rFonts w:ascii="Times New Roman" w:hAnsi="Times New Roman" w:cs="Times New Roman"/>
        </w:rPr>
        <w:t>in</w:t>
      </w:r>
      <w:r w:rsidR="00116281" w:rsidRPr="00EA0E75">
        <w:rPr>
          <w:rFonts w:ascii="Times New Roman" w:hAnsi="Times New Roman" w:cs="Times New Roman"/>
        </w:rPr>
        <w:t xml:space="preserve"> the dating contest</w:t>
      </w:r>
      <w:ins w:id="33" w:author="Microsoft Office User" w:date="2022-11-04T11:40:00Z">
        <w:r w:rsidR="00DC2F35">
          <w:rPr>
            <w:rFonts w:ascii="Times New Roman" w:hAnsi="Times New Roman" w:cs="Times New Roman"/>
          </w:rPr>
          <w:t>.</w:t>
        </w:r>
      </w:ins>
      <w:del w:id="34" w:author="Microsoft Office User" w:date="2022-11-04T11:40:00Z">
        <w:r w:rsidR="00880630" w:rsidRPr="00EA0E75" w:rsidDel="00DC2F35">
          <w:rPr>
            <w:rFonts w:ascii="Times New Roman" w:hAnsi="Times New Roman" w:cs="Times New Roman"/>
          </w:rPr>
          <w:delText>;</w:delText>
        </w:r>
      </w:del>
      <w:r w:rsidR="00053328" w:rsidRPr="00EA0E75">
        <w:rPr>
          <w:rFonts w:ascii="Times New Roman" w:hAnsi="Times New Roman" w:cs="Times New Roman"/>
        </w:rPr>
        <w:t xml:space="preserve"> I’m all in.</w:t>
      </w:r>
    </w:p>
    <w:p w14:paraId="7836A058" w14:textId="77777777" w:rsidR="00494623" w:rsidRPr="00EA0E75" w:rsidRDefault="00494623">
      <w:pPr>
        <w:spacing w:line="480" w:lineRule="auto"/>
        <w:ind w:firstLine="720"/>
        <w:rPr>
          <w:rFonts w:ascii="Times New Roman" w:hAnsi="Times New Roman" w:cs="Times New Roman"/>
        </w:rPr>
        <w:pPrChange w:id="35" w:author="Microsoft Office User" w:date="2022-11-02T22:18:00Z">
          <w:pPr>
            <w:spacing w:line="480" w:lineRule="auto"/>
          </w:pPr>
        </w:pPrChange>
      </w:pPr>
    </w:p>
    <w:p w14:paraId="62B24707" w14:textId="6A818C5A" w:rsidR="00494623" w:rsidRPr="00EA0E75" w:rsidDel="000B33B9" w:rsidRDefault="00494623" w:rsidP="00617410">
      <w:pPr>
        <w:spacing w:line="480" w:lineRule="auto"/>
        <w:ind w:firstLine="720"/>
        <w:rPr>
          <w:del w:id="36" w:author="Microsoft Office User" w:date="2022-11-02T22:19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>We launch into conversation building a storyline about where we live and adventurous pursuits. Not much info from our silly texts</w:t>
      </w:r>
      <w:r w:rsidR="0015411D" w:rsidRPr="00EA0E75">
        <w:rPr>
          <w:rFonts w:ascii="Times New Roman" w:hAnsi="Times New Roman" w:cs="Times New Roman"/>
        </w:rPr>
        <w:t>.</w:t>
      </w:r>
      <w:r w:rsidRPr="00EA0E75">
        <w:rPr>
          <w:rFonts w:ascii="Times New Roman" w:hAnsi="Times New Roman" w:cs="Times New Roman"/>
        </w:rPr>
        <w:t xml:space="preserve"> I scoured social media for breadcrumbs of scandal, </w:t>
      </w:r>
      <w:r w:rsidRPr="00EA0E75">
        <w:rPr>
          <w:rFonts w:ascii="Times New Roman" w:hAnsi="Times New Roman" w:cs="Times New Roman"/>
        </w:rPr>
        <w:lastRenderedPageBreak/>
        <w:t>lawsuits</w:t>
      </w:r>
      <w:ins w:id="37" w:author="Microsoft Office User" w:date="2022-11-04T11:40:00Z">
        <w:r w:rsidR="00DC2F35">
          <w:rPr>
            <w:rFonts w:ascii="Times New Roman" w:hAnsi="Times New Roman" w:cs="Times New Roman"/>
          </w:rPr>
          <w:t>,</w:t>
        </w:r>
      </w:ins>
      <w:r w:rsidRPr="00EA0E75">
        <w:rPr>
          <w:rFonts w:ascii="Times New Roman" w:hAnsi="Times New Roman" w:cs="Times New Roman"/>
        </w:rPr>
        <w:t xml:space="preserve"> or other skeletons</w:t>
      </w:r>
      <w:r w:rsidR="00116281" w:rsidRPr="00EA0E75">
        <w:rPr>
          <w:rFonts w:ascii="Times New Roman" w:hAnsi="Times New Roman" w:cs="Times New Roman"/>
        </w:rPr>
        <w:t xml:space="preserve"> but</w:t>
      </w:r>
      <w:r w:rsidRPr="00EA0E75">
        <w:rPr>
          <w:rFonts w:ascii="Times New Roman" w:hAnsi="Times New Roman" w:cs="Times New Roman"/>
        </w:rPr>
        <w:t xml:space="preserve"> found nothing. Facebook and Instagram drew blanks; LinkedIn</w:t>
      </w:r>
      <w:r w:rsidR="001755D8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 xml:space="preserve">spewed </w:t>
      </w:r>
      <w:r w:rsidR="00073582">
        <w:rPr>
          <w:rFonts w:ascii="Times New Roman" w:hAnsi="Times New Roman" w:cs="Times New Roman"/>
        </w:rPr>
        <w:t xml:space="preserve">his </w:t>
      </w:r>
      <w:r w:rsidRPr="00EA0E75">
        <w:rPr>
          <w:rFonts w:ascii="Times New Roman" w:hAnsi="Times New Roman" w:cs="Times New Roman"/>
        </w:rPr>
        <w:t>financ</w:t>
      </w:r>
      <w:r w:rsidR="00387229" w:rsidRPr="00EA0E75">
        <w:rPr>
          <w:rFonts w:ascii="Times New Roman" w:hAnsi="Times New Roman" w:cs="Times New Roman"/>
        </w:rPr>
        <w:t>ial credentials</w:t>
      </w:r>
      <w:r w:rsidR="00073582">
        <w:rPr>
          <w:rFonts w:ascii="Times New Roman" w:hAnsi="Times New Roman" w:cs="Times New Roman"/>
        </w:rPr>
        <w:t>, his name</w:t>
      </w:r>
      <w:r w:rsidR="00387229" w:rsidRPr="00EA0E75">
        <w:rPr>
          <w:rFonts w:ascii="Times New Roman" w:hAnsi="Times New Roman" w:cs="Times New Roman"/>
        </w:rPr>
        <w:t xml:space="preserve"> </w:t>
      </w:r>
      <w:r w:rsidR="00073582">
        <w:rPr>
          <w:rFonts w:ascii="Times New Roman" w:hAnsi="Times New Roman" w:cs="Times New Roman"/>
        </w:rPr>
        <w:t>embossed</w:t>
      </w:r>
      <w:r w:rsidR="001755D8" w:rsidRPr="00EA0E75">
        <w:rPr>
          <w:rFonts w:ascii="Times New Roman" w:hAnsi="Times New Roman" w:cs="Times New Roman"/>
        </w:rPr>
        <w:t xml:space="preserve"> with </w:t>
      </w:r>
      <w:r w:rsidRPr="00EA0E75">
        <w:rPr>
          <w:rFonts w:ascii="Times New Roman" w:hAnsi="Times New Roman" w:cs="Times New Roman"/>
        </w:rPr>
        <w:t>cryptic acronyms</w:t>
      </w:r>
      <w:r w:rsidR="00116281" w:rsidRPr="00EA0E75">
        <w:rPr>
          <w:rFonts w:ascii="Times New Roman" w:hAnsi="Times New Roman" w:cs="Times New Roman"/>
        </w:rPr>
        <w:t>.</w:t>
      </w:r>
      <w:r w:rsidRPr="00EA0E75">
        <w:rPr>
          <w:rFonts w:ascii="Times New Roman" w:hAnsi="Times New Roman" w:cs="Times New Roman"/>
        </w:rPr>
        <w:t xml:space="preserve"> </w:t>
      </w:r>
    </w:p>
    <w:p w14:paraId="6C5BC982" w14:textId="77777777" w:rsidR="00494623" w:rsidRPr="00EA0E75" w:rsidRDefault="00494623">
      <w:pPr>
        <w:spacing w:line="480" w:lineRule="auto"/>
        <w:ind w:firstLine="720"/>
        <w:rPr>
          <w:rFonts w:ascii="Times New Roman" w:hAnsi="Times New Roman" w:cs="Times New Roman"/>
        </w:rPr>
        <w:pPrChange w:id="38" w:author="Microsoft Office User" w:date="2022-11-02T22:19:00Z">
          <w:pPr>
            <w:spacing w:line="480" w:lineRule="auto"/>
          </w:pPr>
        </w:pPrChange>
      </w:pPr>
    </w:p>
    <w:p w14:paraId="199C41F5" w14:textId="77777777" w:rsidR="000B33B9" w:rsidRDefault="00494623" w:rsidP="00617410">
      <w:pPr>
        <w:spacing w:line="480" w:lineRule="auto"/>
        <w:ind w:firstLine="720"/>
        <w:rPr>
          <w:ins w:id="39" w:author="Microsoft Office User" w:date="2022-11-02T22:19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 xml:space="preserve">Conversation hovers on our shared interest in skiing. He spins tales of dangerous runs, near avalanche experiences, and long treks. “Tell me about your work,” he suddenly </w:t>
      </w:r>
      <w:r w:rsidR="00406FC5" w:rsidRPr="00EA0E75">
        <w:rPr>
          <w:rFonts w:ascii="Times New Roman" w:hAnsi="Times New Roman" w:cs="Times New Roman"/>
        </w:rPr>
        <w:t>pivots</w:t>
      </w:r>
      <w:r w:rsidRPr="00EA0E75">
        <w:rPr>
          <w:rFonts w:ascii="Times New Roman" w:hAnsi="Times New Roman" w:cs="Times New Roman"/>
        </w:rPr>
        <w:t xml:space="preserve"> after we order drinks</w:t>
      </w:r>
      <w:r w:rsidR="0015411D" w:rsidRPr="00EA0E75">
        <w:rPr>
          <w:rFonts w:ascii="Times New Roman" w:hAnsi="Times New Roman" w:cs="Times New Roman"/>
        </w:rPr>
        <w:t>.</w:t>
      </w:r>
    </w:p>
    <w:p w14:paraId="084F23CF" w14:textId="06F25B86" w:rsidR="00494623" w:rsidRPr="00EA0E75" w:rsidDel="000B33B9" w:rsidRDefault="00494623" w:rsidP="00617410">
      <w:pPr>
        <w:spacing w:line="480" w:lineRule="auto"/>
        <w:ind w:firstLine="720"/>
        <w:rPr>
          <w:del w:id="40" w:author="Microsoft Office User" w:date="2022-11-02T22:19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 xml:space="preserve"> LinkedIn tracks my </w:t>
      </w:r>
      <w:r w:rsidR="00491E90">
        <w:rPr>
          <w:rFonts w:ascii="Times New Roman" w:hAnsi="Times New Roman" w:cs="Times New Roman"/>
        </w:rPr>
        <w:t>work history</w:t>
      </w:r>
      <w:r w:rsidRPr="00EA0E75">
        <w:rPr>
          <w:rFonts w:ascii="Times New Roman" w:hAnsi="Times New Roman" w:cs="Times New Roman"/>
        </w:rPr>
        <w:t xml:space="preserve">, from big </w:t>
      </w:r>
      <w:ins w:id="41" w:author="Microsoft Office User" w:date="2022-11-04T11:41:00Z">
        <w:r w:rsidR="00DC2F35">
          <w:rPr>
            <w:rFonts w:ascii="Times New Roman" w:hAnsi="Times New Roman" w:cs="Times New Roman"/>
          </w:rPr>
          <w:t>three</w:t>
        </w:r>
      </w:ins>
      <w:bookmarkStart w:id="42" w:name="_GoBack"/>
      <w:bookmarkEnd w:id="42"/>
      <w:del w:id="43" w:author="Microsoft Office User" w:date="2022-11-04T11:41:00Z">
        <w:r w:rsidR="000B33B9" w:rsidDel="00DC2F35">
          <w:rPr>
            <w:rFonts w:ascii="Times New Roman" w:hAnsi="Times New Roman" w:cs="Times New Roman"/>
          </w:rPr>
          <w:delText>3</w:delText>
        </w:r>
      </w:del>
      <w:del w:id="44" w:author="Microsoft Office User" w:date="2022-11-02T22:19:00Z">
        <w:r w:rsidRPr="00EA0E75" w:rsidDel="000B33B9">
          <w:rPr>
            <w:rFonts w:ascii="Times New Roman" w:hAnsi="Times New Roman" w:cs="Times New Roman"/>
          </w:rPr>
          <w:delText>3</w:delText>
        </w:r>
      </w:del>
      <w:r w:rsidRPr="00EA0E75">
        <w:rPr>
          <w:rFonts w:ascii="Times New Roman" w:hAnsi="Times New Roman" w:cs="Times New Roman"/>
        </w:rPr>
        <w:t xml:space="preserve"> tech to</w:t>
      </w:r>
      <w:r w:rsidR="00073582">
        <w:rPr>
          <w:rFonts w:ascii="Times New Roman" w:hAnsi="Times New Roman" w:cs="Times New Roman"/>
        </w:rPr>
        <w:t xml:space="preserve"> now</w:t>
      </w:r>
      <w:r w:rsidRPr="00EA0E75">
        <w:rPr>
          <w:rFonts w:ascii="Times New Roman" w:hAnsi="Times New Roman" w:cs="Times New Roman"/>
        </w:rPr>
        <w:t xml:space="preserve"> a start-up. </w:t>
      </w:r>
    </w:p>
    <w:p w14:paraId="5F1D7285" w14:textId="0433E17C" w:rsidR="00494623" w:rsidRPr="00EA0E75" w:rsidDel="000B33B9" w:rsidRDefault="00494623">
      <w:pPr>
        <w:spacing w:line="480" w:lineRule="auto"/>
        <w:ind w:firstLine="720"/>
        <w:rPr>
          <w:del w:id="45" w:author="Microsoft Office User" w:date="2022-11-02T22:19:00Z"/>
          <w:rFonts w:ascii="Times New Roman" w:hAnsi="Times New Roman" w:cs="Times New Roman"/>
        </w:rPr>
        <w:pPrChange w:id="46" w:author="Microsoft Office User" w:date="2022-11-02T22:19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</w:t>
      </w:r>
      <w:r w:rsidR="0018460B" w:rsidRPr="00EA0E75">
        <w:rPr>
          <w:rFonts w:ascii="Times New Roman" w:hAnsi="Times New Roman" w:cs="Times New Roman"/>
        </w:rPr>
        <w:t>Y</w:t>
      </w:r>
      <w:r w:rsidRPr="00EA0E75">
        <w:rPr>
          <w:rFonts w:ascii="Times New Roman" w:hAnsi="Times New Roman" w:cs="Times New Roman"/>
        </w:rPr>
        <w:t>ou</w:t>
      </w:r>
      <w:r w:rsidR="0015411D" w:rsidRPr="00EA0E75">
        <w:rPr>
          <w:rFonts w:ascii="Times New Roman" w:hAnsi="Times New Roman" w:cs="Times New Roman"/>
        </w:rPr>
        <w:t>’ve</w:t>
      </w:r>
      <w:r w:rsidRPr="00EA0E75">
        <w:rPr>
          <w:rFonts w:ascii="Times New Roman" w:hAnsi="Times New Roman" w:cs="Times New Roman"/>
        </w:rPr>
        <w:t xml:space="preserve"> heard of </w:t>
      </w:r>
      <w:r w:rsidR="0015411D" w:rsidRPr="00EA0E75">
        <w:rPr>
          <w:rFonts w:ascii="Times New Roman" w:hAnsi="Times New Roman" w:cs="Times New Roman"/>
        </w:rPr>
        <w:t>non-disclosure agreements</w:t>
      </w:r>
      <w:r w:rsidRPr="00EA0E75">
        <w:rPr>
          <w:rFonts w:ascii="Times New Roman" w:hAnsi="Times New Roman" w:cs="Times New Roman"/>
        </w:rPr>
        <w:t xml:space="preserve">. It’s </w:t>
      </w:r>
      <w:r w:rsidR="0072627A">
        <w:rPr>
          <w:rFonts w:ascii="Times New Roman" w:hAnsi="Times New Roman" w:cs="Times New Roman"/>
        </w:rPr>
        <w:t>un</w:t>
      </w:r>
      <w:r w:rsidRPr="00EA0E75">
        <w:rPr>
          <w:rFonts w:ascii="Times New Roman" w:hAnsi="Times New Roman" w:cs="Times New Roman"/>
        </w:rPr>
        <w:t xml:space="preserve">interesting to non-techies.” </w:t>
      </w:r>
    </w:p>
    <w:p w14:paraId="10F1A738" w14:textId="77777777" w:rsidR="0015411D" w:rsidRPr="00EA0E75" w:rsidRDefault="0015411D">
      <w:pPr>
        <w:spacing w:line="480" w:lineRule="auto"/>
        <w:ind w:firstLine="720"/>
        <w:rPr>
          <w:rFonts w:ascii="Times New Roman" w:hAnsi="Times New Roman" w:cs="Times New Roman"/>
        </w:rPr>
        <w:pPrChange w:id="47" w:author="Microsoft Office User" w:date="2022-11-02T22:19:00Z">
          <w:pPr>
            <w:spacing w:line="480" w:lineRule="auto"/>
          </w:pPr>
        </w:pPrChange>
      </w:pPr>
    </w:p>
    <w:p w14:paraId="07BF4C9C" w14:textId="5E12C3E2" w:rsidR="00494623" w:rsidDel="000B33B9" w:rsidRDefault="00494623">
      <w:pPr>
        <w:spacing w:line="480" w:lineRule="auto"/>
        <w:ind w:firstLine="720"/>
        <w:rPr>
          <w:del w:id="48" w:author="Microsoft Office User" w:date="2022-11-02T22:20:00Z"/>
          <w:rFonts w:ascii="Times New Roman" w:hAnsi="Times New Roman" w:cs="Times New Roman"/>
        </w:rPr>
        <w:pPrChange w:id="49" w:author="Microsoft Office User" w:date="2022-11-02T22:20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“But it is! How do know I’m not a nerd scouting new tech?” he asks</w:t>
      </w:r>
      <w:r w:rsidR="00F44FC9" w:rsidRPr="00EA0E75">
        <w:rPr>
          <w:rFonts w:ascii="Times New Roman" w:hAnsi="Times New Roman" w:cs="Times New Roman"/>
        </w:rPr>
        <w:t xml:space="preserve"> with</w:t>
      </w:r>
      <w:r w:rsidRPr="00EA0E75">
        <w:rPr>
          <w:rFonts w:ascii="Times New Roman" w:hAnsi="Times New Roman" w:cs="Times New Roman"/>
        </w:rPr>
        <w:t xml:space="preserve"> a lopsided grin.</w:t>
      </w:r>
    </w:p>
    <w:p w14:paraId="6D202525" w14:textId="77777777" w:rsidR="000B33B9" w:rsidRPr="00EA0E75" w:rsidRDefault="000B33B9">
      <w:pPr>
        <w:spacing w:line="480" w:lineRule="auto"/>
        <w:ind w:firstLine="720"/>
        <w:rPr>
          <w:ins w:id="50" w:author="Microsoft Office User" w:date="2022-11-02T22:20:00Z"/>
          <w:rFonts w:ascii="Times New Roman" w:hAnsi="Times New Roman" w:cs="Times New Roman"/>
        </w:rPr>
        <w:pPrChange w:id="51" w:author="Microsoft Office User" w:date="2022-11-02T22:20:00Z">
          <w:pPr>
            <w:spacing w:line="480" w:lineRule="auto"/>
          </w:pPr>
        </w:pPrChange>
      </w:pPr>
    </w:p>
    <w:p w14:paraId="555E0C1E" w14:textId="4B907997" w:rsidR="00491E90" w:rsidRPr="00EA0E75" w:rsidRDefault="00494623">
      <w:pPr>
        <w:spacing w:line="480" w:lineRule="auto"/>
        <w:ind w:firstLine="720"/>
        <w:rPr>
          <w:rFonts w:ascii="Times New Roman" w:hAnsi="Times New Roman" w:cs="Times New Roman"/>
        </w:rPr>
        <w:pPrChange w:id="52" w:author="Microsoft Office User" w:date="2022-11-02T22:20:00Z">
          <w:pPr>
            <w:spacing w:line="480" w:lineRule="auto"/>
          </w:pPr>
        </w:pPrChange>
      </w:pPr>
      <w:r w:rsidRPr="00EA0E75">
        <w:rPr>
          <w:rFonts w:ascii="Times New Roman" w:hAnsi="Times New Roman" w:cs="Times New Roman"/>
        </w:rPr>
        <w:t>“Let’s not talk sho</w:t>
      </w:r>
      <w:r w:rsidR="000B33B9">
        <w:rPr>
          <w:rFonts w:ascii="Times New Roman" w:hAnsi="Times New Roman" w:cs="Times New Roman"/>
        </w:rPr>
        <w:t>p</w:t>
      </w:r>
      <w:del w:id="53" w:author="Microsoft Office User" w:date="2022-11-02T22:20:00Z">
        <w:r w:rsidRPr="00EA0E75" w:rsidDel="000B33B9">
          <w:rPr>
            <w:rFonts w:ascii="Times New Roman" w:hAnsi="Times New Roman" w:cs="Times New Roman"/>
          </w:rPr>
          <w:delText>p</w:delText>
        </w:r>
      </w:del>
      <w:ins w:id="54" w:author="Microsoft Office User" w:date="2022-11-02T22:20:00Z">
        <w:r w:rsidR="000B33B9">
          <w:rPr>
            <w:rFonts w:ascii="Times New Roman" w:hAnsi="Times New Roman" w:cs="Times New Roman"/>
          </w:rPr>
          <w:t xml:space="preserve">. </w:t>
        </w:r>
      </w:ins>
      <w:commentRangeStart w:id="55"/>
      <w:del w:id="56" w:author="Microsoft Office User" w:date="2022-11-02T22:20:00Z">
        <w:r w:rsidRPr="00EA0E75" w:rsidDel="000B33B9">
          <w:rPr>
            <w:rFonts w:ascii="Times New Roman" w:hAnsi="Times New Roman" w:cs="Times New Roman"/>
          </w:rPr>
          <w:delText xml:space="preserve">,” I </w:delText>
        </w:r>
        <w:r w:rsidR="00F44FC9" w:rsidRPr="00EA0E75" w:rsidDel="000B33B9">
          <w:rPr>
            <w:rFonts w:ascii="Times New Roman" w:hAnsi="Times New Roman" w:cs="Times New Roman"/>
          </w:rPr>
          <w:delText xml:space="preserve">signal. </w:delText>
        </w:r>
        <w:r w:rsidR="00491E90" w:rsidDel="000B33B9">
          <w:rPr>
            <w:rFonts w:ascii="Times New Roman" w:hAnsi="Times New Roman" w:cs="Times New Roman"/>
          </w:rPr>
          <w:delText>“</w:delText>
        </w:r>
      </w:del>
      <w:r w:rsidR="00491E90">
        <w:rPr>
          <w:rFonts w:ascii="Times New Roman" w:hAnsi="Times New Roman" w:cs="Times New Roman"/>
        </w:rPr>
        <w:t>T</w:t>
      </w:r>
      <w:r w:rsidR="00491E90" w:rsidRPr="00EA0E75">
        <w:rPr>
          <w:rFonts w:ascii="Times New Roman" w:hAnsi="Times New Roman" w:cs="Times New Roman"/>
        </w:rPr>
        <w:t>ry the publicly available investor pitch deck</w:t>
      </w:r>
      <w:r w:rsidR="00491E90">
        <w:rPr>
          <w:rFonts w:ascii="Times New Roman" w:hAnsi="Times New Roman" w:cs="Times New Roman"/>
        </w:rPr>
        <w:t>.”</w:t>
      </w:r>
      <w:commentRangeEnd w:id="55"/>
      <w:r w:rsidR="000B33B9">
        <w:rPr>
          <w:rStyle w:val="CommentReference"/>
        </w:rPr>
        <w:commentReference w:id="55"/>
      </w:r>
    </w:p>
    <w:p w14:paraId="5225CD43" w14:textId="77777777" w:rsidR="000B33B9" w:rsidRDefault="00F44FC9" w:rsidP="00617410">
      <w:pPr>
        <w:spacing w:line="480" w:lineRule="auto"/>
        <w:ind w:firstLine="720"/>
        <w:rPr>
          <w:ins w:id="57" w:author="Microsoft Office User" w:date="2022-11-02T22:22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 xml:space="preserve">We </w:t>
      </w:r>
      <w:r w:rsidR="00494623" w:rsidRPr="00EA0E75">
        <w:rPr>
          <w:rFonts w:ascii="Times New Roman" w:hAnsi="Times New Roman" w:cs="Times New Roman"/>
        </w:rPr>
        <w:t xml:space="preserve">finish the </w:t>
      </w:r>
      <w:r w:rsidRPr="00EA0E75">
        <w:rPr>
          <w:rFonts w:ascii="Times New Roman" w:hAnsi="Times New Roman" w:cs="Times New Roman"/>
        </w:rPr>
        <w:t xml:space="preserve">triple digit </w:t>
      </w:r>
      <w:r w:rsidR="00494623" w:rsidRPr="00EA0E75">
        <w:rPr>
          <w:rFonts w:ascii="Times New Roman" w:hAnsi="Times New Roman" w:cs="Times New Roman"/>
        </w:rPr>
        <w:t>bottle of wine</w:t>
      </w:r>
      <w:ins w:id="58" w:author="Microsoft Office User" w:date="2022-11-02T22:22:00Z">
        <w:r w:rsidR="000B33B9">
          <w:rPr>
            <w:rFonts w:ascii="Times New Roman" w:hAnsi="Times New Roman" w:cs="Times New Roman"/>
          </w:rPr>
          <w:t xml:space="preserve"> and</w:t>
        </w:r>
      </w:ins>
      <w:del w:id="59" w:author="Microsoft Office User" w:date="2022-11-02T22:22:00Z">
        <w:r w:rsidRPr="00EA0E75" w:rsidDel="000B33B9">
          <w:rPr>
            <w:rFonts w:ascii="Times New Roman" w:hAnsi="Times New Roman" w:cs="Times New Roman"/>
          </w:rPr>
          <w:delText>;</w:delText>
        </w:r>
      </w:del>
      <w:r w:rsidR="00494623" w:rsidRPr="00EA0E75">
        <w:rPr>
          <w:rFonts w:ascii="Times New Roman" w:hAnsi="Times New Roman" w:cs="Times New Roman"/>
        </w:rPr>
        <w:t xml:space="preserve"> he </w:t>
      </w:r>
      <w:r w:rsidRPr="00EA0E75">
        <w:rPr>
          <w:rFonts w:ascii="Times New Roman" w:hAnsi="Times New Roman" w:cs="Times New Roman"/>
        </w:rPr>
        <w:t>excuses himself</w:t>
      </w:r>
      <w:r w:rsidR="00494623" w:rsidRPr="00EA0E75">
        <w:rPr>
          <w:rFonts w:ascii="Times New Roman" w:hAnsi="Times New Roman" w:cs="Times New Roman"/>
        </w:rPr>
        <w:t xml:space="preserve"> to the restroom.</w:t>
      </w:r>
      <w:ins w:id="60" w:author="Microsoft Office User" w:date="2022-11-02T22:22:00Z">
        <w:r w:rsidR="000B33B9">
          <w:rPr>
            <w:rFonts w:ascii="Times New Roman" w:hAnsi="Times New Roman" w:cs="Times New Roman"/>
          </w:rPr>
          <w:t xml:space="preserve"> Before</w:t>
        </w:r>
      </w:ins>
      <w:r w:rsidR="00494623" w:rsidRPr="00EA0E75">
        <w:rPr>
          <w:rFonts w:ascii="Times New Roman" w:hAnsi="Times New Roman" w:cs="Times New Roman"/>
        </w:rPr>
        <w:t xml:space="preserve"> </w:t>
      </w:r>
      <w:ins w:id="61" w:author="Microsoft Office User" w:date="2022-11-02T22:22:00Z">
        <w:r w:rsidR="000B33B9">
          <w:rPr>
            <w:rFonts w:ascii="Times New Roman" w:hAnsi="Times New Roman" w:cs="Times New Roman"/>
          </w:rPr>
          <w:t>d</w:t>
        </w:r>
      </w:ins>
      <w:del w:id="62" w:author="Microsoft Office User" w:date="2022-11-02T22:22:00Z">
        <w:r w:rsidR="00494623" w:rsidRPr="00EA0E75" w:rsidDel="000B33B9">
          <w:rPr>
            <w:rFonts w:ascii="Times New Roman" w:hAnsi="Times New Roman" w:cs="Times New Roman"/>
          </w:rPr>
          <w:delText>D</w:delText>
        </w:r>
      </w:del>
      <w:r w:rsidR="00494623" w:rsidRPr="00EA0E75">
        <w:rPr>
          <w:rFonts w:ascii="Times New Roman" w:hAnsi="Times New Roman" w:cs="Times New Roman"/>
        </w:rPr>
        <w:t xml:space="preserve">inner is about to be served. </w:t>
      </w:r>
    </w:p>
    <w:p w14:paraId="55EA79AF" w14:textId="191A62D4" w:rsidR="00494623" w:rsidRPr="00EA0E75" w:rsidRDefault="00494623" w:rsidP="00617410">
      <w:pPr>
        <w:spacing w:line="480" w:lineRule="auto"/>
        <w:ind w:firstLine="720"/>
        <w:rPr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>I Google the name of his employer—a private equity firm reconnoitering start-up targets. The aha moment is a gut punch. This is no date</w:t>
      </w:r>
      <w:ins w:id="63" w:author="Microsoft Office User" w:date="2022-11-02T22:22:00Z">
        <w:r w:rsidR="000B33B9">
          <w:rPr>
            <w:rFonts w:ascii="Times New Roman" w:hAnsi="Times New Roman" w:cs="Times New Roman"/>
          </w:rPr>
          <w:t>.</w:t>
        </w:r>
      </w:ins>
      <w:del w:id="64" w:author="Microsoft Office User" w:date="2022-11-02T22:22:00Z">
        <w:r w:rsidRPr="00EA0E75" w:rsidDel="000B33B9">
          <w:rPr>
            <w:rFonts w:ascii="Times New Roman" w:hAnsi="Times New Roman" w:cs="Times New Roman"/>
          </w:rPr>
          <w:delText>;</w:delText>
        </w:r>
      </w:del>
      <w:r w:rsidRPr="00EA0E75">
        <w:rPr>
          <w:rFonts w:ascii="Times New Roman" w:hAnsi="Times New Roman" w:cs="Times New Roman"/>
        </w:rPr>
        <w:t xml:space="preserve"> </w:t>
      </w:r>
      <w:ins w:id="65" w:author="Microsoft Office User" w:date="2022-11-02T22:23:00Z">
        <w:r w:rsidR="000B33B9">
          <w:rPr>
            <w:rFonts w:ascii="Times New Roman" w:hAnsi="Times New Roman" w:cs="Times New Roman"/>
          </w:rPr>
          <w:t>It’s</w:t>
        </w:r>
      </w:ins>
      <w:del w:id="66" w:author="Microsoft Office User" w:date="2022-11-02T22:23:00Z">
        <w:r w:rsidRPr="00EA0E75" w:rsidDel="000B33B9">
          <w:rPr>
            <w:rFonts w:ascii="Times New Roman" w:hAnsi="Times New Roman" w:cs="Times New Roman"/>
          </w:rPr>
          <w:delText>t</w:delText>
        </w:r>
      </w:del>
      <w:del w:id="67" w:author="Microsoft Office User" w:date="2022-11-02T22:22:00Z">
        <w:r w:rsidRPr="00EA0E75" w:rsidDel="000B33B9">
          <w:rPr>
            <w:rFonts w:ascii="Times New Roman" w:hAnsi="Times New Roman" w:cs="Times New Roman"/>
          </w:rPr>
          <w:delText>his is</w:delText>
        </w:r>
      </w:del>
      <w:r w:rsidRPr="00EA0E75">
        <w:rPr>
          <w:rFonts w:ascii="Times New Roman" w:hAnsi="Times New Roman" w:cs="Times New Roman"/>
        </w:rPr>
        <w:t xml:space="preserve"> a businessman looking for intel.</w:t>
      </w:r>
    </w:p>
    <w:p w14:paraId="0D6E04E5" w14:textId="77777777" w:rsidR="000B33B9" w:rsidRDefault="00494623" w:rsidP="0072627A">
      <w:pPr>
        <w:spacing w:line="480" w:lineRule="auto"/>
        <w:ind w:firstLine="720"/>
        <w:rPr>
          <w:ins w:id="68" w:author="Microsoft Office User" w:date="2022-11-02T22:23:00Z"/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 xml:space="preserve">The longer I wait for him, the madder I get. I craft </w:t>
      </w:r>
      <w:r w:rsidR="00D7735B" w:rsidRPr="00EA0E75">
        <w:rPr>
          <w:rFonts w:ascii="Times New Roman" w:hAnsi="Times New Roman" w:cs="Times New Roman"/>
        </w:rPr>
        <w:t xml:space="preserve">a series of accusations, including </w:t>
      </w:r>
      <w:r w:rsidRPr="00EA0E75">
        <w:rPr>
          <w:rFonts w:ascii="Times New Roman" w:hAnsi="Times New Roman" w:cs="Times New Roman"/>
        </w:rPr>
        <w:t xml:space="preserve">throwing my dinner </w:t>
      </w:r>
      <w:r w:rsidR="001B54CA">
        <w:rPr>
          <w:rFonts w:ascii="Times New Roman" w:hAnsi="Times New Roman" w:cs="Times New Roman"/>
        </w:rPr>
        <w:t>in</w:t>
      </w:r>
      <w:r w:rsidRPr="00EA0E75">
        <w:rPr>
          <w:rFonts w:ascii="Times New Roman" w:hAnsi="Times New Roman" w:cs="Times New Roman"/>
        </w:rPr>
        <w:t xml:space="preserve"> his face. But the opportunity never comes. He doesn’t return</w:t>
      </w:r>
      <w:ins w:id="69" w:author="Microsoft Office User" w:date="2022-11-02T22:23:00Z">
        <w:r w:rsidR="000B33B9">
          <w:rPr>
            <w:rFonts w:ascii="Times New Roman" w:hAnsi="Times New Roman" w:cs="Times New Roman"/>
          </w:rPr>
          <w:t>.</w:t>
        </w:r>
      </w:ins>
      <w:del w:id="70" w:author="Microsoft Office User" w:date="2022-11-02T22:23:00Z">
        <w:r w:rsidRPr="00EA0E75" w:rsidDel="000B33B9">
          <w:rPr>
            <w:rFonts w:ascii="Times New Roman" w:hAnsi="Times New Roman" w:cs="Times New Roman"/>
          </w:rPr>
          <w:delText>,</w:delText>
        </w:r>
      </w:del>
      <w:r w:rsidRPr="00EA0E75">
        <w:rPr>
          <w:rFonts w:ascii="Times New Roman" w:hAnsi="Times New Roman" w:cs="Times New Roman"/>
        </w:rPr>
        <w:t xml:space="preserve"> </w:t>
      </w:r>
      <w:ins w:id="71" w:author="Microsoft Office User" w:date="2022-11-02T22:23:00Z">
        <w:r w:rsidR="000B33B9">
          <w:rPr>
            <w:rFonts w:ascii="Times New Roman" w:hAnsi="Times New Roman" w:cs="Times New Roman"/>
          </w:rPr>
          <w:t>H</w:t>
        </w:r>
      </w:ins>
      <w:del w:id="72" w:author="Microsoft Office User" w:date="2022-11-02T22:23:00Z">
        <w:r w:rsidR="00D7735B" w:rsidRPr="00EA0E75" w:rsidDel="000B33B9">
          <w:rPr>
            <w:rFonts w:ascii="Times New Roman" w:hAnsi="Times New Roman" w:cs="Times New Roman"/>
          </w:rPr>
          <w:delText>h</w:delText>
        </w:r>
      </w:del>
      <w:r w:rsidR="00D7735B" w:rsidRPr="00EA0E75">
        <w:rPr>
          <w:rFonts w:ascii="Times New Roman" w:hAnsi="Times New Roman" w:cs="Times New Roman"/>
        </w:rPr>
        <w:t xml:space="preserve">e </w:t>
      </w:r>
      <w:r w:rsidRPr="00EA0E75">
        <w:rPr>
          <w:rFonts w:ascii="Times New Roman" w:hAnsi="Times New Roman" w:cs="Times New Roman"/>
        </w:rPr>
        <w:t>disappear</w:t>
      </w:r>
      <w:r w:rsidR="00D7735B" w:rsidRPr="00EA0E75">
        <w:rPr>
          <w:rFonts w:ascii="Times New Roman" w:hAnsi="Times New Roman" w:cs="Times New Roman"/>
        </w:rPr>
        <w:t>s. Gone.</w:t>
      </w:r>
      <w:r w:rsidRPr="00EA0E75">
        <w:rPr>
          <w:rFonts w:ascii="Times New Roman" w:hAnsi="Times New Roman" w:cs="Times New Roman"/>
        </w:rPr>
        <w:t xml:space="preserve"> The waiter gives me the </w:t>
      </w:r>
      <w:r w:rsidR="00D7735B" w:rsidRPr="00EA0E75">
        <w:rPr>
          <w:rFonts w:ascii="Times New Roman" w:hAnsi="Times New Roman" w:cs="Times New Roman"/>
        </w:rPr>
        <w:t xml:space="preserve">several </w:t>
      </w:r>
      <w:r w:rsidR="0015411D" w:rsidRPr="00EA0E75">
        <w:rPr>
          <w:rFonts w:ascii="Times New Roman" w:hAnsi="Times New Roman" w:cs="Times New Roman"/>
        </w:rPr>
        <w:t>hundred-dollar</w:t>
      </w:r>
      <w:r w:rsidR="00D7735B" w:rsidRPr="00EA0E75">
        <w:rPr>
          <w:rFonts w:ascii="Times New Roman" w:hAnsi="Times New Roman" w:cs="Times New Roman"/>
        </w:rPr>
        <w:t xml:space="preserve"> </w:t>
      </w:r>
      <w:r w:rsidRPr="00EA0E75">
        <w:rPr>
          <w:rFonts w:ascii="Times New Roman" w:hAnsi="Times New Roman" w:cs="Times New Roman"/>
        </w:rPr>
        <w:t xml:space="preserve">bill. I hand over my credit card and ask for a container </w:t>
      </w:r>
      <w:r w:rsidR="00880630" w:rsidRPr="00EA0E75">
        <w:rPr>
          <w:rFonts w:ascii="Times New Roman" w:hAnsi="Times New Roman" w:cs="Times New Roman"/>
        </w:rPr>
        <w:t>for</w:t>
      </w:r>
      <w:r w:rsidRPr="00EA0E75">
        <w:rPr>
          <w:rFonts w:ascii="Times New Roman" w:hAnsi="Times New Roman" w:cs="Times New Roman"/>
        </w:rPr>
        <w:t xml:space="preserve"> two uneaten meals</w:t>
      </w:r>
      <w:r w:rsidR="00D7735B" w:rsidRPr="00EA0E75">
        <w:rPr>
          <w:rFonts w:ascii="Times New Roman" w:hAnsi="Times New Roman" w:cs="Times New Roman"/>
        </w:rPr>
        <w:t xml:space="preserve">. </w:t>
      </w:r>
    </w:p>
    <w:p w14:paraId="1F4B0DF6" w14:textId="0C3D44BF" w:rsidR="00494623" w:rsidRPr="00EA0E75" w:rsidRDefault="00672310" w:rsidP="0072627A">
      <w:pPr>
        <w:spacing w:line="480" w:lineRule="auto"/>
        <w:ind w:firstLine="720"/>
        <w:rPr>
          <w:rFonts w:ascii="Times New Roman" w:hAnsi="Times New Roman" w:cs="Times New Roman"/>
        </w:rPr>
      </w:pPr>
      <w:r w:rsidRPr="00EA0E75">
        <w:rPr>
          <w:rFonts w:ascii="Times New Roman" w:hAnsi="Times New Roman" w:cs="Times New Roman"/>
        </w:rPr>
        <w:t>Driving</w:t>
      </w:r>
      <w:r w:rsidR="00494623" w:rsidRPr="00EA0E75">
        <w:rPr>
          <w:rFonts w:ascii="Times New Roman" w:hAnsi="Times New Roman" w:cs="Times New Roman"/>
        </w:rPr>
        <w:t xml:space="preserve"> home</w:t>
      </w:r>
      <w:r w:rsidR="00B26FCC" w:rsidRPr="00EA0E75">
        <w:rPr>
          <w:rFonts w:ascii="Times New Roman" w:hAnsi="Times New Roman" w:cs="Times New Roman"/>
        </w:rPr>
        <w:t>,</w:t>
      </w:r>
      <w:r w:rsidR="00EA0E75" w:rsidRPr="00EA0E75">
        <w:rPr>
          <w:rFonts w:ascii="Times New Roman" w:hAnsi="Times New Roman" w:cs="Times New Roman"/>
        </w:rPr>
        <w:t xml:space="preserve"> </w:t>
      </w:r>
      <w:r w:rsidR="00B26FCC" w:rsidRPr="00EA0E75">
        <w:rPr>
          <w:rFonts w:ascii="Times New Roman" w:hAnsi="Times New Roman" w:cs="Times New Roman"/>
        </w:rPr>
        <w:t>I</w:t>
      </w:r>
      <w:r w:rsidR="00494623" w:rsidRPr="00EA0E75">
        <w:rPr>
          <w:rFonts w:ascii="Times New Roman" w:hAnsi="Times New Roman" w:cs="Times New Roman"/>
        </w:rPr>
        <w:t xml:space="preserve"> </w:t>
      </w:r>
      <w:r w:rsidR="00D7735B" w:rsidRPr="00EA0E75">
        <w:rPr>
          <w:rFonts w:ascii="Times New Roman" w:hAnsi="Times New Roman" w:cs="Times New Roman"/>
        </w:rPr>
        <w:t>plot</w:t>
      </w:r>
      <w:r w:rsidR="00494623" w:rsidRPr="00EA0E75">
        <w:rPr>
          <w:rFonts w:ascii="Times New Roman" w:hAnsi="Times New Roman" w:cs="Times New Roman"/>
        </w:rPr>
        <w:t xml:space="preserve"> </w:t>
      </w:r>
      <w:r w:rsidR="00B26FCC" w:rsidRPr="00EA0E75">
        <w:rPr>
          <w:rFonts w:ascii="Times New Roman" w:hAnsi="Times New Roman" w:cs="Times New Roman"/>
        </w:rPr>
        <w:t>ret</w:t>
      </w:r>
      <w:r w:rsidR="00F5244D" w:rsidRPr="00EA0E75">
        <w:rPr>
          <w:rFonts w:ascii="Times New Roman" w:hAnsi="Times New Roman" w:cs="Times New Roman"/>
        </w:rPr>
        <w:t>ribution</w:t>
      </w:r>
      <w:r w:rsidR="00EA0E75" w:rsidRPr="00EA0E75">
        <w:rPr>
          <w:rFonts w:ascii="Times New Roman" w:hAnsi="Times New Roman" w:cs="Times New Roman"/>
        </w:rPr>
        <w:t>, shedding the role of victim</w:t>
      </w:r>
      <w:ins w:id="73" w:author="Microsoft Office User" w:date="2022-11-02T22:23:00Z">
        <w:r w:rsidR="000B33B9">
          <w:rPr>
            <w:rFonts w:ascii="Times New Roman" w:hAnsi="Times New Roman" w:cs="Times New Roman"/>
          </w:rPr>
          <w:t>.</w:t>
        </w:r>
      </w:ins>
      <w:del w:id="74" w:author="Microsoft Office User" w:date="2022-11-02T22:23:00Z">
        <w:r w:rsidR="00B26FCC" w:rsidRPr="00EA0E75" w:rsidDel="000B33B9">
          <w:rPr>
            <w:rFonts w:ascii="Times New Roman" w:hAnsi="Times New Roman" w:cs="Times New Roman"/>
          </w:rPr>
          <w:delText>!</w:delText>
        </w:r>
      </w:del>
    </w:p>
    <w:p w14:paraId="258311BB" w14:textId="77777777" w:rsidR="000B33B9" w:rsidRDefault="000B33B9" w:rsidP="00EA0E75">
      <w:pPr>
        <w:spacing w:line="480" w:lineRule="auto"/>
        <w:rPr>
          <w:rFonts w:ascii="Times New Roman" w:hAnsi="Times New Roman" w:cs="Times New Roman"/>
        </w:rPr>
      </w:pPr>
    </w:p>
    <w:p w14:paraId="4AA71C4A" w14:textId="7E91FAF9" w:rsidR="008A08DA" w:rsidRDefault="008A08DA" w:rsidP="008A08DA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You wrote a creative story with a nice twist at the end. </w:t>
      </w:r>
      <w:r w:rsidR="002C7B48">
        <w:rPr>
          <w:rFonts w:ascii="Times New Roman" w:hAnsi="Times New Roman" w:cs="Times New Roman"/>
          <w:color w:val="FF0000"/>
        </w:rPr>
        <w:t>You have a great</w:t>
      </w:r>
      <w:r>
        <w:rPr>
          <w:rFonts w:ascii="Times New Roman" w:hAnsi="Times New Roman" w:cs="Times New Roman"/>
          <w:color w:val="FF0000"/>
        </w:rPr>
        <w:t xml:space="preserve"> balance between the description and dialogue. Really good job.</w:t>
      </w:r>
    </w:p>
    <w:p w14:paraId="1DE5BC2C" w14:textId="6A7A5450" w:rsidR="008A08DA" w:rsidRDefault="008A08DA" w:rsidP="008A08DA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You could add a couple of senses—taste and smell with the wine. It would be interesting if you added the retribution as it relates to her job and his.</w:t>
      </w:r>
    </w:p>
    <w:p w14:paraId="26F6A0F9" w14:textId="20CA1BBA" w:rsidR="008A08DA" w:rsidRDefault="008A08DA" w:rsidP="008A08DA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Be careful of using too many semicolons so you add variety to the sentence structure. A new paragraph only needs one space before the next one.</w:t>
      </w:r>
      <w:r w:rsidR="002C7B48">
        <w:rPr>
          <w:rFonts w:ascii="Times New Roman" w:hAnsi="Times New Roman" w:cs="Times New Roman"/>
          <w:color w:val="FF0000"/>
        </w:rPr>
        <w:t xml:space="preserve"> </w:t>
      </w:r>
    </w:p>
    <w:p w14:paraId="415624AF" w14:textId="0496735C" w:rsidR="002C7B48" w:rsidRPr="000B33B9" w:rsidRDefault="002C7B48" w:rsidP="008A08DA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Thanks for the enjoyable story.</w:t>
      </w:r>
    </w:p>
    <w:sectPr w:rsidR="002C7B48" w:rsidRPr="000B33B9" w:rsidSect="00EA0E7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22-11-02T22:13:00Z" w:initials="MOU">
    <w:p w14:paraId="70C90724" w14:textId="5BC3178A" w:rsidR="000B33B9" w:rsidRDefault="000B33B9">
      <w:pPr>
        <w:pStyle w:val="CommentText"/>
      </w:pPr>
      <w:r>
        <w:rPr>
          <w:rStyle w:val="CommentReference"/>
        </w:rPr>
        <w:annotationRef/>
      </w:r>
      <w:r>
        <w:t>Center the title.</w:t>
      </w:r>
    </w:p>
  </w:comment>
  <w:comment w:id="7" w:author="Microsoft Office User" w:date="2022-11-02T22:15:00Z" w:initials="MOU">
    <w:p w14:paraId="02609818" w14:textId="1F8E7C24" w:rsidR="000B33B9" w:rsidRDefault="000B33B9">
      <w:pPr>
        <w:pStyle w:val="CommentText"/>
      </w:pPr>
      <w:r>
        <w:rPr>
          <w:rStyle w:val="CommentReference"/>
        </w:rPr>
        <w:annotationRef/>
      </w:r>
      <w:r w:rsidR="00DC2F35">
        <w:t>Suggest using a name</w:t>
      </w:r>
      <w:r>
        <w:t xml:space="preserve"> so we know it’s not the host. </w:t>
      </w:r>
    </w:p>
  </w:comment>
  <w:comment w:id="20" w:author="Microsoft Office User" w:date="2022-11-02T22:16:00Z" w:initials="MOU">
    <w:p w14:paraId="6154D0F2" w14:textId="17FC786B" w:rsidR="000B33B9" w:rsidRDefault="000B33B9">
      <w:pPr>
        <w:pStyle w:val="CommentText"/>
      </w:pPr>
      <w:r>
        <w:rPr>
          <w:rStyle w:val="CommentReference"/>
        </w:rPr>
        <w:annotationRef/>
      </w:r>
      <w:r>
        <w:t>Suggest moving this up to after “exceeds expectations.”</w:t>
      </w:r>
    </w:p>
  </w:comment>
  <w:comment w:id="55" w:author="Microsoft Office User" w:date="2022-11-02T22:21:00Z" w:initials="MOU">
    <w:p w14:paraId="009566B5" w14:textId="3D6C06C1" w:rsidR="000B33B9" w:rsidRDefault="000B33B9">
      <w:pPr>
        <w:pStyle w:val="CommentText"/>
      </w:pPr>
      <w:r>
        <w:rPr>
          <w:rStyle w:val="CommentReference"/>
        </w:rPr>
        <w:annotationRef/>
      </w:r>
      <w:r>
        <w:t>For me, this needs clarifying to know how it fits with the previous sentence.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C90724" w15:done="0"/>
  <w15:commentEx w15:paraId="02609818" w15:done="0"/>
  <w15:commentEx w15:paraId="6154D0F2" w15:done="0"/>
  <w15:commentEx w15:paraId="009566B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33CB2" w14:textId="77777777" w:rsidR="004F0D0C" w:rsidRDefault="004F0D0C" w:rsidP="00EA0E75">
      <w:r>
        <w:separator/>
      </w:r>
    </w:p>
  </w:endnote>
  <w:endnote w:type="continuationSeparator" w:id="0">
    <w:p w14:paraId="7ED2EFB4" w14:textId="77777777" w:rsidR="004F0D0C" w:rsidRDefault="004F0D0C" w:rsidP="00EA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842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A593C1" w14:textId="0F71A8DD" w:rsidR="00EA0E75" w:rsidRDefault="00EA0E75" w:rsidP="009F05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47E193" w14:textId="77777777" w:rsidR="00EA0E75" w:rsidRDefault="00EA0E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85949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F1844E" w14:textId="56888CD0" w:rsidR="00EA0E75" w:rsidRDefault="00EA0E75" w:rsidP="009F05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2F3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047576B" w14:textId="77777777" w:rsidR="00EA0E75" w:rsidRDefault="00EA0E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51695" w14:textId="77777777" w:rsidR="004F0D0C" w:rsidRDefault="004F0D0C" w:rsidP="00EA0E75">
      <w:r>
        <w:separator/>
      </w:r>
    </w:p>
  </w:footnote>
  <w:footnote w:type="continuationSeparator" w:id="0">
    <w:p w14:paraId="12AB419F" w14:textId="77777777" w:rsidR="004F0D0C" w:rsidRDefault="004F0D0C" w:rsidP="00EA0E7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23"/>
    <w:rsid w:val="00015D2C"/>
    <w:rsid w:val="00053328"/>
    <w:rsid w:val="00073582"/>
    <w:rsid w:val="000B33B9"/>
    <w:rsid w:val="00116281"/>
    <w:rsid w:val="0015411D"/>
    <w:rsid w:val="001755D8"/>
    <w:rsid w:val="0018460B"/>
    <w:rsid w:val="001B54CA"/>
    <w:rsid w:val="002B1072"/>
    <w:rsid w:val="002C7B48"/>
    <w:rsid w:val="00387229"/>
    <w:rsid w:val="00406FC5"/>
    <w:rsid w:val="00491E90"/>
    <w:rsid w:val="00494623"/>
    <w:rsid w:val="004A2B76"/>
    <w:rsid w:val="004D5D4E"/>
    <w:rsid w:val="004F0D0C"/>
    <w:rsid w:val="004F2BAB"/>
    <w:rsid w:val="00617410"/>
    <w:rsid w:val="00672310"/>
    <w:rsid w:val="0072627A"/>
    <w:rsid w:val="00731602"/>
    <w:rsid w:val="00880630"/>
    <w:rsid w:val="008A08DA"/>
    <w:rsid w:val="00A302EB"/>
    <w:rsid w:val="00A93848"/>
    <w:rsid w:val="00B26FCC"/>
    <w:rsid w:val="00B66DE8"/>
    <w:rsid w:val="00C27065"/>
    <w:rsid w:val="00C654D9"/>
    <w:rsid w:val="00C9268D"/>
    <w:rsid w:val="00D10268"/>
    <w:rsid w:val="00D7735B"/>
    <w:rsid w:val="00DC2F35"/>
    <w:rsid w:val="00DF63CB"/>
    <w:rsid w:val="00E5027C"/>
    <w:rsid w:val="00E6279C"/>
    <w:rsid w:val="00EA0E75"/>
    <w:rsid w:val="00EC76B3"/>
    <w:rsid w:val="00F44FC9"/>
    <w:rsid w:val="00F4572D"/>
    <w:rsid w:val="00F5244D"/>
    <w:rsid w:val="00FA61DD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B3E98"/>
  <w15:chartTrackingRefBased/>
  <w15:docId w15:val="{A7A0362B-9EE5-4641-98BD-3A030C1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75"/>
  </w:style>
  <w:style w:type="character" w:styleId="PageNumber">
    <w:name w:val="page number"/>
    <w:basedOn w:val="DefaultParagraphFont"/>
    <w:uiPriority w:val="99"/>
    <w:semiHidden/>
    <w:unhideWhenUsed/>
    <w:rsid w:val="00EA0E75"/>
  </w:style>
  <w:style w:type="character" w:styleId="CommentReference">
    <w:name w:val="annotation reference"/>
    <w:basedOn w:val="DefaultParagraphFont"/>
    <w:uiPriority w:val="99"/>
    <w:semiHidden/>
    <w:unhideWhenUsed/>
    <w:rsid w:val="000B33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Huffman</dc:creator>
  <cp:keywords/>
  <dc:description/>
  <cp:lastModifiedBy>Microsoft Office User</cp:lastModifiedBy>
  <cp:revision>2</cp:revision>
  <cp:lastPrinted>2022-10-25T23:22:00Z</cp:lastPrinted>
  <dcterms:created xsi:type="dcterms:W3CDTF">2022-11-04T18:42:00Z</dcterms:created>
  <dcterms:modified xsi:type="dcterms:W3CDTF">2022-11-04T18:42:00Z</dcterms:modified>
</cp:coreProperties>
</file>