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5F853" w14:textId="402E4F5F" w:rsidR="00096DFE" w:rsidDel="003F0C79" w:rsidRDefault="0058535D">
      <w:pPr>
        <w:spacing w:line="480" w:lineRule="auto"/>
        <w:ind w:firstLine="720"/>
        <w:rPr>
          <w:del w:id="0" w:author="Microsoft Office User" w:date="2022-11-02T22:56:00Z"/>
          <w:rFonts w:ascii="Times New Roman" w:hAnsi="Times New Roman" w:cs="Times New Roman"/>
        </w:rPr>
        <w:pPrChange w:id="1" w:author="Microsoft Office User" w:date="2022-11-02T22:56:00Z">
          <w:pPr>
            <w:spacing w:line="480" w:lineRule="auto"/>
          </w:pPr>
        </w:pPrChange>
      </w:pPr>
      <w:r>
        <w:rPr>
          <w:rFonts w:ascii="Times New Roman" w:hAnsi="Times New Roman" w:cs="Times New Roman"/>
        </w:rPr>
        <w:t xml:space="preserve">     </w:t>
      </w:r>
      <w:commentRangeStart w:id="2"/>
      <w:r w:rsidR="00096DFE" w:rsidRPr="0058535D">
        <w:rPr>
          <w:rFonts w:ascii="Times New Roman" w:hAnsi="Times New Roman" w:cs="Times New Roman"/>
        </w:rPr>
        <w:t xml:space="preserve">Sawing through </w:t>
      </w:r>
      <w:r w:rsidR="007470C5">
        <w:rPr>
          <w:rFonts w:ascii="Times New Roman" w:hAnsi="Times New Roman" w:cs="Times New Roman"/>
        </w:rPr>
        <w:t>the</w:t>
      </w:r>
      <w:r w:rsidR="00096DFE" w:rsidRPr="0058535D">
        <w:rPr>
          <w:rFonts w:ascii="Times New Roman" w:hAnsi="Times New Roman" w:cs="Times New Roman"/>
        </w:rPr>
        <w:t xml:space="preserve"> cadaver’s head </w:t>
      </w:r>
      <w:r w:rsidR="007A25C1" w:rsidRPr="0058535D">
        <w:rPr>
          <w:rFonts w:ascii="Times New Roman" w:hAnsi="Times New Roman" w:cs="Times New Roman"/>
        </w:rPr>
        <w:t>with</w:t>
      </w:r>
      <w:r w:rsidR="00244493" w:rsidRPr="0058535D">
        <w:rPr>
          <w:rFonts w:ascii="Times New Roman" w:hAnsi="Times New Roman" w:cs="Times New Roman"/>
        </w:rPr>
        <w:t xml:space="preserve"> the </w:t>
      </w:r>
      <w:r w:rsidR="007A25C1" w:rsidRPr="0058535D">
        <w:rPr>
          <w:rFonts w:ascii="Times New Roman" w:hAnsi="Times New Roman" w:cs="Times New Roman"/>
        </w:rPr>
        <w:t xml:space="preserve">fetid stench of </w:t>
      </w:r>
      <w:r w:rsidR="00244493" w:rsidRPr="0058535D">
        <w:rPr>
          <w:rFonts w:ascii="Times New Roman" w:hAnsi="Times New Roman" w:cs="Times New Roman"/>
        </w:rPr>
        <w:t>formaldehyde</w:t>
      </w:r>
      <w:r w:rsidR="007A25C1" w:rsidRPr="0058535D">
        <w:rPr>
          <w:rFonts w:ascii="Times New Roman" w:hAnsi="Times New Roman" w:cs="Times New Roman"/>
        </w:rPr>
        <w:t xml:space="preserve"> in </w:t>
      </w:r>
      <w:r w:rsidR="005C7167" w:rsidRPr="0058535D">
        <w:rPr>
          <w:rFonts w:ascii="Times New Roman" w:hAnsi="Times New Roman" w:cs="Times New Roman"/>
        </w:rPr>
        <w:t>a</w:t>
      </w:r>
      <w:r w:rsidR="007A25C1" w:rsidRPr="0058535D">
        <w:rPr>
          <w:rFonts w:ascii="Times New Roman" w:hAnsi="Times New Roman" w:cs="Times New Roman"/>
        </w:rPr>
        <w:t xml:space="preserve"> fluorescently lit </w:t>
      </w:r>
      <w:r w:rsidR="00DC7C8C" w:rsidRPr="0058535D">
        <w:rPr>
          <w:rFonts w:ascii="Times New Roman" w:hAnsi="Times New Roman" w:cs="Times New Roman"/>
        </w:rPr>
        <w:t>laboratory</w:t>
      </w:r>
      <w:r w:rsidR="00096DFE" w:rsidRPr="0058535D">
        <w:rPr>
          <w:rFonts w:ascii="Times New Roman" w:hAnsi="Times New Roman" w:cs="Times New Roman"/>
        </w:rPr>
        <w:t xml:space="preserve"> </w:t>
      </w:r>
      <w:r w:rsidR="00D71BE2">
        <w:rPr>
          <w:rFonts w:ascii="Times New Roman" w:hAnsi="Times New Roman" w:cs="Times New Roman"/>
        </w:rPr>
        <w:t xml:space="preserve">and </w:t>
      </w:r>
      <w:r w:rsidR="00096DFE" w:rsidRPr="0058535D">
        <w:rPr>
          <w:rFonts w:ascii="Times New Roman" w:hAnsi="Times New Roman" w:cs="Times New Roman"/>
        </w:rPr>
        <w:t xml:space="preserve">watching the </w:t>
      </w:r>
      <w:r w:rsidR="00EC64E7" w:rsidRPr="0058535D">
        <w:rPr>
          <w:rFonts w:ascii="Times New Roman" w:hAnsi="Times New Roman" w:cs="Times New Roman"/>
        </w:rPr>
        <w:t xml:space="preserve">poorly preserved </w:t>
      </w:r>
      <w:r w:rsidR="00096DFE" w:rsidRPr="0058535D">
        <w:rPr>
          <w:rFonts w:ascii="Times New Roman" w:hAnsi="Times New Roman" w:cs="Times New Roman"/>
        </w:rPr>
        <w:t xml:space="preserve">brain pour out </w:t>
      </w:r>
      <w:r w:rsidR="00EC64E7" w:rsidRPr="0058535D">
        <w:rPr>
          <w:rFonts w:ascii="Times New Roman" w:hAnsi="Times New Roman" w:cs="Times New Roman"/>
        </w:rPr>
        <w:t>onto the floor</w:t>
      </w:r>
      <w:r w:rsidR="00781C53">
        <w:rPr>
          <w:rFonts w:ascii="Times New Roman" w:hAnsi="Times New Roman" w:cs="Times New Roman"/>
        </w:rPr>
        <w:t>, I</w:t>
      </w:r>
      <w:r w:rsidR="00096DFE" w:rsidRPr="0058535D">
        <w:rPr>
          <w:rFonts w:ascii="Times New Roman" w:hAnsi="Times New Roman" w:cs="Times New Roman"/>
        </w:rPr>
        <w:t xml:space="preserve"> was </w:t>
      </w:r>
      <w:r w:rsidR="00EC64E7" w:rsidRPr="0058535D">
        <w:rPr>
          <w:rFonts w:ascii="Times New Roman" w:hAnsi="Times New Roman" w:cs="Times New Roman"/>
        </w:rPr>
        <w:t xml:space="preserve">just </w:t>
      </w:r>
      <w:r w:rsidR="00781C53">
        <w:rPr>
          <w:rFonts w:ascii="Times New Roman" w:hAnsi="Times New Roman" w:cs="Times New Roman"/>
        </w:rPr>
        <w:t>beginning</w:t>
      </w:r>
      <w:r w:rsidR="00096DFE" w:rsidRPr="0058535D">
        <w:rPr>
          <w:rFonts w:ascii="Times New Roman" w:hAnsi="Times New Roman" w:cs="Times New Roman"/>
        </w:rPr>
        <w:t xml:space="preserve"> </w:t>
      </w:r>
      <w:ins w:id="3" w:author="Microsoft Office User" w:date="2022-11-02T22:38:00Z">
        <w:r w:rsidR="00DE5BE0">
          <w:rPr>
            <w:rFonts w:ascii="Times New Roman" w:hAnsi="Times New Roman" w:cs="Times New Roman"/>
          </w:rPr>
          <w:t>four</w:t>
        </w:r>
      </w:ins>
      <w:del w:id="4" w:author="Microsoft Office User" w:date="2022-11-02T22:38:00Z">
        <w:r w:rsidR="00EC64E7" w:rsidRPr="0058535D" w:rsidDel="00DE5BE0">
          <w:rPr>
            <w:rFonts w:ascii="Times New Roman" w:hAnsi="Times New Roman" w:cs="Times New Roman"/>
          </w:rPr>
          <w:delText>4</w:delText>
        </w:r>
      </w:del>
      <w:r w:rsidR="00EC64E7" w:rsidRPr="0058535D">
        <w:rPr>
          <w:rFonts w:ascii="Times New Roman" w:hAnsi="Times New Roman" w:cs="Times New Roman"/>
        </w:rPr>
        <w:t xml:space="preserve"> </w:t>
      </w:r>
      <w:r w:rsidR="00C36705">
        <w:rPr>
          <w:rFonts w:ascii="Times New Roman" w:hAnsi="Times New Roman" w:cs="Times New Roman"/>
        </w:rPr>
        <w:t xml:space="preserve">tortuous </w:t>
      </w:r>
      <w:r w:rsidR="00EC64E7" w:rsidRPr="0058535D">
        <w:rPr>
          <w:rFonts w:ascii="Times New Roman" w:hAnsi="Times New Roman" w:cs="Times New Roman"/>
        </w:rPr>
        <w:t>years</w:t>
      </w:r>
      <w:commentRangeEnd w:id="2"/>
      <w:r w:rsidR="00DE5BE0">
        <w:rPr>
          <w:rStyle w:val="CommentReference"/>
        </w:rPr>
        <w:commentReference w:id="2"/>
      </w:r>
      <w:r w:rsidR="00096DFE" w:rsidRPr="0058535D">
        <w:rPr>
          <w:rFonts w:ascii="Times New Roman" w:hAnsi="Times New Roman" w:cs="Times New Roman"/>
        </w:rPr>
        <w:t>.</w:t>
      </w:r>
      <w:r w:rsidR="00C36705">
        <w:rPr>
          <w:rFonts w:ascii="Times New Roman" w:hAnsi="Times New Roman" w:cs="Times New Roman"/>
        </w:rPr>
        <w:t xml:space="preserve">  I despised dental school.</w:t>
      </w:r>
    </w:p>
    <w:p w14:paraId="724570A8" w14:textId="77777777" w:rsidR="003F0C79" w:rsidRPr="0058535D" w:rsidRDefault="003F0C79">
      <w:pPr>
        <w:spacing w:line="480" w:lineRule="auto"/>
        <w:ind w:firstLine="720"/>
        <w:rPr>
          <w:ins w:id="5" w:author="Microsoft Office User" w:date="2022-11-02T22:56:00Z"/>
          <w:rFonts w:ascii="Times New Roman" w:hAnsi="Times New Roman" w:cs="Times New Roman"/>
        </w:rPr>
        <w:pPrChange w:id="6" w:author="Microsoft Office User" w:date="2022-11-02T22:45:00Z">
          <w:pPr>
            <w:spacing w:line="480" w:lineRule="auto"/>
          </w:pPr>
        </w:pPrChange>
      </w:pPr>
    </w:p>
    <w:p w14:paraId="29BF32A7" w14:textId="77777777" w:rsidR="003F0C79" w:rsidRDefault="0058535D">
      <w:pPr>
        <w:spacing w:line="480" w:lineRule="auto"/>
        <w:ind w:firstLine="720"/>
        <w:rPr>
          <w:rFonts w:ascii="Times New Roman" w:hAnsi="Times New Roman" w:cs="Times New Roman"/>
        </w:rPr>
        <w:pPrChange w:id="7" w:author="Microsoft Office User" w:date="2022-11-02T22:56:00Z">
          <w:pPr>
            <w:spacing w:line="480" w:lineRule="auto"/>
          </w:pPr>
        </w:pPrChange>
      </w:pPr>
      <w:del w:id="8" w:author="Microsoft Office User" w:date="2022-11-02T22:56:00Z">
        <w:r w:rsidDel="003F0C79">
          <w:rPr>
            <w:rFonts w:ascii="Times New Roman" w:hAnsi="Times New Roman" w:cs="Times New Roman"/>
          </w:rPr>
          <w:delText xml:space="preserve">     </w:delText>
        </w:r>
      </w:del>
      <w:r w:rsidR="00DC7C8C" w:rsidRPr="0058535D">
        <w:rPr>
          <w:rFonts w:ascii="Times New Roman" w:hAnsi="Times New Roman" w:cs="Times New Roman"/>
        </w:rPr>
        <w:t>Dad</w:t>
      </w:r>
      <w:r w:rsidR="00BD53D5" w:rsidRPr="0058535D">
        <w:rPr>
          <w:rFonts w:ascii="Times New Roman" w:hAnsi="Times New Roman" w:cs="Times New Roman"/>
        </w:rPr>
        <w:t xml:space="preserve"> </w:t>
      </w:r>
      <w:r w:rsidR="002E186C" w:rsidRPr="0058535D">
        <w:rPr>
          <w:rFonts w:ascii="Times New Roman" w:hAnsi="Times New Roman" w:cs="Times New Roman"/>
        </w:rPr>
        <w:t xml:space="preserve">was </w:t>
      </w:r>
      <w:r w:rsidR="00DC7C8C" w:rsidRPr="0058535D">
        <w:rPr>
          <w:rFonts w:ascii="Times New Roman" w:hAnsi="Times New Roman" w:cs="Times New Roman"/>
        </w:rPr>
        <w:t xml:space="preserve">professedly </w:t>
      </w:r>
      <w:r w:rsidR="002E186C" w:rsidRPr="0058535D">
        <w:rPr>
          <w:rFonts w:ascii="Times New Roman" w:hAnsi="Times New Roman" w:cs="Times New Roman"/>
        </w:rPr>
        <w:t xml:space="preserve">proud of </w:t>
      </w:r>
      <w:r w:rsidR="00096DFE" w:rsidRPr="0058535D">
        <w:rPr>
          <w:rFonts w:ascii="Times New Roman" w:hAnsi="Times New Roman" w:cs="Times New Roman"/>
        </w:rPr>
        <w:t>“</w:t>
      </w:r>
      <w:r w:rsidR="002E186C" w:rsidRPr="0058535D">
        <w:rPr>
          <w:rFonts w:ascii="Times New Roman" w:hAnsi="Times New Roman" w:cs="Times New Roman"/>
        </w:rPr>
        <w:t>my</w:t>
      </w:r>
      <w:r w:rsidR="00096DFE" w:rsidRPr="0058535D">
        <w:rPr>
          <w:rFonts w:ascii="Times New Roman" w:hAnsi="Times New Roman" w:cs="Times New Roman"/>
        </w:rPr>
        <w:t>”</w:t>
      </w:r>
      <w:r w:rsidR="002E186C" w:rsidRPr="0058535D">
        <w:rPr>
          <w:rFonts w:ascii="Times New Roman" w:hAnsi="Times New Roman" w:cs="Times New Roman"/>
        </w:rPr>
        <w:t xml:space="preserve"> choice</w:t>
      </w:r>
      <w:r w:rsidR="00244493" w:rsidRPr="0058535D">
        <w:rPr>
          <w:rFonts w:ascii="Times New Roman" w:hAnsi="Times New Roman" w:cs="Times New Roman"/>
        </w:rPr>
        <w:t>.</w:t>
      </w:r>
      <w:r w:rsidR="002E186C" w:rsidRPr="0058535D">
        <w:rPr>
          <w:rFonts w:ascii="Times New Roman" w:hAnsi="Times New Roman" w:cs="Times New Roman"/>
        </w:rPr>
        <w:t xml:space="preserve"> </w:t>
      </w:r>
      <w:r w:rsidR="00DC7C8C" w:rsidRPr="0058535D">
        <w:rPr>
          <w:rFonts w:ascii="Times New Roman" w:hAnsi="Times New Roman" w:cs="Times New Roman"/>
        </w:rPr>
        <w:t xml:space="preserve">Mom was </w:t>
      </w:r>
      <w:commentRangeStart w:id="9"/>
      <w:proofErr w:type="spellStart"/>
      <w:r w:rsidR="00DC7C8C" w:rsidRPr="0058535D">
        <w:rPr>
          <w:rFonts w:ascii="Times New Roman" w:hAnsi="Times New Roman" w:cs="Times New Roman"/>
        </w:rPr>
        <w:t>solipsisticall</w:t>
      </w:r>
      <w:commentRangeEnd w:id="9"/>
      <w:r w:rsidR="00DE5BE0">
        <w:rPr>
          <w:rStyle w:val="CommentReference"/>
        </w:rPr>
        <w:commentReference w:id="9"/>
      </w:r>
      <w:r w:rsidR="00DC7C8C" w:rsidRPr="0058535D">
        <w:rPr>
          <w:rFonts w:ascii="Times New Roman" w:hAnsi="Times New Roman" w:cs="Times New Roman"/>
        </w:rPr>
        <w:t>y</w:t>
      </w:r>
      <w:proofErr w:type="spellEnd"/>
      <w:r w:rsidR="00DC7C8C" w:rsidRPr="0058535D">
        <w:rPr>
          <w:rFonts w:ascii="Times New Roman" w:hAnsi="Times New Roman" w:cs="Times New Roman"/>
        </w:rPr>
        <w:t xml:space="preserve"> thrilled</w:t>
      </w:r>
      <w:r w:rsidR="003F0C79">
        <w:rPr>
          <w:rFonts w:ascii="Times New Roman" w:hAnsi="Times New Roman" w:cs="Times New Roman"/>
        </w:rPr>
        <w:t>.</w:t>
      </w:r>
    </w:p>
    <w:p w14:paraId="5C653120" w14:textId="2706FA40" w:rsidR="002E186C" w:rsidDel="00DE5BE0" w:rsidRDefault="00745097">
      <w:pPr>
        <w:spacing w:line="480" w:lineRule="auto"/>
        <w:ind w:firstLine="720"/>
        <w:rPr>
          <w:del w:id="10" w:author="Microsoft Office User" w:date="2022-11-02T22:45:00Z"/>
          <w:rFonts w:ascii="Times New Roman" w:hAnsi="Times New Roman" w:cs="Times New Roman"/>
        </w:rPr>
      </w:pPr>
      <w:commentRangeStart w:id="11"/>
      <w:r>
        <w:rPr>
          <w:rFonts w:ascii="Times New Roman" w:hAnsi="Times New Roman" w:cs="Times New Roman"/>
        </w:rPr>
        <w:t>Enrobed in</w:t>
      </w:r>
      <w:r w:rsidR="002E186C" w:rsidRPr="0058535D">
        <w:rPr>
          <w:rFonts w:ascii="Times New Roman" w:hAnsi="Times New Roman" w:cs="Times New Roman"/>
        </w:rPr>
        <w:t xml:space="preserve"> cap and gown with </w:t>
      </w:r>
      <w:r>
        <w:rPr>
          <w:rFonts w:ascii="Times New Roman" w:hAnsi="Times New Roman" w:cs="Times New Roman"/>
        </w:rPr>
        <w:t xml:space="preserve">heralding </w:t>
      </w:r>
      <w:r w:rsidR="002362EB" w:rsidRPr="0058535D">
        <w:rPr>
          <w:rFonts w:ascii="Times New Roman" w:hAnsi="Times New Roman" w:cs="Times New Roman"/>
        </w:rPr>
        <w:t xml:space="preserve">black </w:t>
      </w:r>
      <w:r w:rsidR="002E186C" w:rsidRPr="0058535D">
        <w:rPr>
          <w:rFonts w:ascii="Times New Roman" w:hAnsi="Times New Roman" w:cs="Times New Roman"/>
        </w:rPr>
        <w:t>velvet st</w:t>
      </w:r>
      <w:r w:rsidR="00A1650F">
        <w:rPr>
          <w:rFonts w:ascii="Times New Roman" w:hAnsi="Times New Roman" w:cs="Times New Roman"/>
        </w:rPr>
        <w:t>r</w:t>
      </w:r>
      <w:r w:rsidR="002E186C" w:rsidRPr="0058535D">
        <w:rPr>
          <w:rFonts w:ascii="Times New Roman" w:hAnsi="Times New Roman" w:cs="Times New Roman"/>
        </w:rPr>
        <w:t>ipes</w:t>
      </w:r>
      <w:r w:rsidR="002362EB" w:rsidRPr="0058535D">
        <w:rPr>
          <w:rFonts w:ascii="Times New Roman" w:hAnsi="Times New Roman" w:cs="Times New Roman"/>
        </w:rPr>
        <w:t xml:space="preserve"> encircling the sleeves</w:t>
      </w:r>
      <w:r>
        <w:rPr>
          <w:rFonts w:ascii="Times New Roman" w:hAnsi="Times New Roman" w:cs="Times New Roman"/>
        </w:rPr>
        <w:t>,</w:t>
      </w:r>
      <w:r w:rsidR="00DC7C8C" w:rsidRPr="0058535D">
        <w:rPr>
          <w:rFonts w:ascii="Times New Roman" w:hAnsi="Times New Roman" w:cs="Times New Roman"/>
        </w:rPr>
        <w:t xml:space="preserve"> my first day as</w:t>
      </w:r>
      <w:r w:rsidR="002E186C" w:rsidRPr="0058535D">
        <w:rPr>
          <w:rFonts w:ascii="Times New Roman" w:hAnsi="Times New Roman" w:cs="Times New Roman"/>
        </w:rPr>
        <w:t xml:space="preserve"> doctor </w:t>
      </w:r>
      <w:r>
        <w:rPr>
          <w:rFonts w:ascii="Times New Roman" w:hAnsi="Times New Roman" w:cs="Times New Roman"/>
        </w:rPr>
        <w:t>felt entirely</w:t>
      </w:r>
      <w:r w:rsidR="00DC7C8C" w:rsidRPr="0058535D">
        <w:rPr>
          <w:rFonts w:ascii="Times New Roman" w:hAnsi="Times New Roman" w:cs="Times New Roman"/>
        </w:rPr>
        <w:t xml:space="preserve"> emancipating</w:t>
      </w:r>
      <w:commentRangeEnd w:id="11"/>
      <w:r w:rsidR="00DE5BE0">
        <w:rPr>
          <w:rStyle w:val="CommentReference"/>
        </w:rPr>
        <w:commentReference w:id="11"/>
      </w:r>
      <w:r w:rsidR="002E186C" w:rsidRPr="0058535D">
        <w:rPr>
          <w:rFonts w:ascii="Times New Roman" w:hAnsi="Times New Roman" w:cs="Times New Roman"/>
        </w:rPr>
        <w:t xml:space="preserve">. </w:t>
      </w:r>
      <w:del w:id="12" w:author="Microsoft Office User" w:date="2022-11-02T22:41:00Z">
        <w:r w:rsidR="002E186C" w:rsidRPr="0058535D" w:rsidDel="00DE5BE0">
          <w:rPr>
            <w:rFonts w:ascii="Times New Roman" w:hAnsi="Times New Roman" w:cs="Times New Roman"/>
          </w:rPr>
          <w:delText xml:space="preserve"> </w:delText>
        </w:r>
      </w:del>
      <w:r w:rsidR="002E186C" w:rsidRPr="0058535D">
        <w:rPr>
          <w:rFonts w:ascii="Times New Roman" w:hAnsi="Times New Roman" w:cs="Times New Roman"/>
        </w:rPr>
        <w:t xml:space="preserve">My parents were </w:t>
      </w:r>
      <w:r w:rsidR="00DC7C8C" w:rsidRPr="0058535D">
        <w:rPr>
          <w:rFonts w:ascii="Times New Roman" w:hAnsi="Times New Roman" w:cs="Times New Roman"/>
        </w:rPr>
        <w:t>glowing</w:t>
      </w:r>
      <w:ins w:id="13" w:author="Microsoft Office User" w:date="2022-11-02T22:42:00Z">
        <w:r w:rsidR="00DE5BE0">
          <w:rPr>
            <w:rFonts w:ascii="Times New Roman" w:hAnsi="Times New Roman" w:cs="Times New Roman"/>
          </w:rPr>
          <w:t xml:space="preserve"> when I graduated.</w:t>
        </w:r>
      </w:ins>
      <w:del w:id="14" w:author="Microsoft Office User" w:date="2022-11-02T22:42:00Z">
        <w:r w:rsidR="005A3785" w:rsidRPr="0058535D" w:rsidDel="00DE5BE0">
          <w:rPr>
            <w:rFonts w:ascii="Times New Roman" w:hAnsi="Times New Roman" w:cs="Times New Roman"/>
          </w:rPr>
          <w:delText>.</w:delText>
        </w:r>
      </w:del>
      <w:r w:rsidR="005A3785" w:rsidRPr="0058535D">
        <w:rPr>
          <w:rFonts w:ascii="Times New Roman" w:hAnsi="Times New Roman" w:cs="Times New Roman"/>
        </w:rPr>
        <w:t xml:space="preserve"> </w:t>
      </w:r>
      <w:r w:rsidR="002E186C" w:rsidRPr="0058535D">
        <w:rPr>
          <w:rFonts w:ascii="Times New Roman" w:hAnsi="Times New Roman" w:cs="Times New Roman"/>
        </w:rPr>
        <w:t xml:space="preserve"> </w:t>
      </w:r>
      <w:r w:rsidR="00DC7C8C" w:rsidRPr="0058535D">
        <w:rPr>
          <w:rFonts w:ascii="Times New Roman" w:hAnsi="Times New Roman" w:cs="Times New Roman"/>
        </w:rPr>
        <w:t>Our</w:t>
      </w:r>
      <w:r w:rsidR="00EC64E7" w:rsidRPr="0058535D">
        <w:rPr>
          <w:rFonts w:ascii="Times New Roman" w:hAnsi="Times New Roman" w:cs="Times New Roman"/>
        </w:rPr>
        <w:t xml:space="preserve"> </w:t>
      </w:r>
      <w:r w:rsidR="002E186C" w:rsidRPr="0058535D">
        <w:rPr>
          <w:rFonts w:ascii="Times New Roman" w:hAnsi="Times New Roman" w:cs="Times New Roman"/>
        </w:rPr>
        <w:t xml:space="preserve">celebration dinner </w:t>
      </w:r>
      <w:r w:rsidR="00DC7C8C" w:rsidRPr="0058535D">
        <w:rPr>
          <w:rFonts w:ascii="Times New Roman" w:hAnsi="Times New Roman" w:cs="Times New Roman"/>
        </w:rPr>
        <w:t xml:space="preserve">was </w:t>
      </w:r>
      <w:r w:rsidR="002E186C" w:rsidRPr="0058535D">
        <w:rPr>
          <w:rFonts w:ascii="Times New Roman" w:hAnsi="Times New Roman" w:cs="Times New Roman"/>
        </w:rPr>
        <w:t xml:space="preserve">at </w:t>
      </w:r>
      <w:r w:rsidR="008F35A8">
        <w:rPr>
          <w:rFonts w:ascii="Times New Roman" w:hAnsi="Times New Roman" w:cs="Times New Roman"/>
        </w:rPr>
        <w:t>T</w:t>
      </w:r>
      <w:r w:rsidR="002E186C" w:rsidRPr="0058535D">
        <w:rPr>
          <w:rFonts w:ascii="Times New Roman" w:hAnsi="Times New Roman" w:cs="Times New Roman"/>
        </w:rPr>
        <w:t xml:space="preserve">he Cross Keys Inn, </w:t>
      </w:r>
      <w:r w:rsidR="00DC7C8C" w:rsidRPr="0058535D">
        <w:rPr>
          <w:rFonts w:ascii="Times New Roman" w:hAnsi="Times New Roman" w:cs="Times New Roman"/>
        </w:rPr>
        <w:t xml:space="preserve">the </w:t>
      </w:r>
      <w:r w:rsidR="00781C53">
        <w:rPr>
          <w:rFonts w:ascii="Times New Roman" w:hAnsi="Times New Roman" w:cs="Times New Roman"/>
        </w:rPr>
        <w:t>then</w:t>
      </w:r>
      <w:ins w:id="15" w:author="Microsoft Office User" w:date="2022-11-02T22:43:00Z">
        <w:r w:rsidR="00DE5BE0">
          <w:rPr>
            <w:rFonts w:ascii="Times New Roman" w:hAnsi="Times New Roman" w:cs="Times New Roman"/>
          </w:rPr>
          <w:t>-</w:t>
        </w:r>
      </w:ins>
      <w:del w:id="16" w:author="Microsoft Office User" w:date="2022-11-02T22:43:00Z">
        <w:r w:rsidR="00781C53" w:rsidDel="00DE5BE0">
          <w:rPr>
            <w:rFonts w:ascii="Times New Roman" w:hAnsi="Times New Roman" w:cs="Times New Roman"/>
          </w:rPr>
          <w:delText xml:space="preserve"> </w:delText>
        </w:r>
      </w:del>
      <w:r w:rsidR="00DC7C8C" w:rsidRPr="0058535D">
        <w:rPr>
          <w:rFonts w:ascii="Times New Roman" w:hAnsi="Times New Roman" w:cs="Times New Roman"/>
        </w:rPr>
        <w:t>new</w:t>
      </w:r>
      <w:r w:rsidR="002E186C" w:rsidRPr="0058535D">
        <w:rPr>
          <w:rFonts w:ascii="Times New Roman" w:hAnsi="Times New Roman" w:cs="Times New Roman"/>
        </w:rPr>
        <w:t xml:space="preserve"> Baltimore </w:t>
      </w:r>
      <w:r w:rsidR="00244493" w:rsidRPr="0058535D">
        <w:rPr>
          <w:rFonts w:ascii="Times New Roman" w:hAnsi="Times New Roman" w:cs="Times New Roman"/>
        </w:rPr>
        <w:t>establishment</w:t>
      </w:r>
      <w:r w:rsidR="002E186C" w:rsidRPr="0058535D">
        <w:rPr>
          <w:rFonts w:ascii="Times New Roman" w:hAnsi="Times New Roman" w:cs="Times New Roman"/>
        </w:rPr>
        <w:t xml:space="preserve"> </w:t>
      </w:r>
      <w:r w:rsidR="00DC7C8C" w:rsidRPr="0058535D">
        <w:rPr>
          <w:rFonts w:ascii="Times New Roman" w:hAnsi="Times New Roman" w:cs="Times New Roman"/>
        </w:rPr>
        <w:t>boasting the finest</w:t>
      </w:r>
      <w:r w:rsidR="002E186C" w:rsidRPr="0058535D">
        <w:rPr>
          <w:rFonts w:ascii="Times New Roman" w:hAnsi="Times New Roman" w:cs="Times New Roman"/>
        </w:rPr>
        <w:t xml:space="preserve"> contemporary dining </w:t>
      </w:r>
      <w:r w:rsidR="00AB47D0" w:rsidRPr="0058535D">
        <w:rPr>
          <w:rFonts w:ascii="Times New Roman" w:hAnsi="Times New Roman" w:cs="Times New Roman"/>
        </w:rPr>
        <w:t>in</w:t>
      </w:r>
      <w:r w:rsidR="002E186C" w:rsidRPr="0058535D">
        <w:rPr>
          <w:rFonts w:ascii="Times New Roman" w:hAnsi="Times New Roman" w:cs="Times New Roman"/>
        </w:rPr>
        <w:t xml:space="preserve"> </w:t>
      </w:r>
      <w:r w:rsidR="00DC7C8C" w:rsidRPr="0058535D">
        <w:rPr>
          <w:rFonts w:ascii="Times New Roman" w:hAnsi="Times New Roman" w:cs="Times New Roman"/>
        </w:rPr>
        <w:t>understated elegance</w:t>
      </w:r>
      <w:r w:rsidR="002E186C" w:rsidRPr="0058535D">
        <w:rPr>
          <w:rFonts w:ascii="Times New Roman" w:hAnsi="Times New Roman" w:cs="Times New Roman"/>
        </w:rPr>
        <w:t>.</w:t>
      </w:r>
      <w:r w:rsidR="002362EB" w:rsidRPr="0058535D">
        <w:rPr>
          <w:rFonts w:ascii="Times New Roman" w:hAnsi="Times New Roman" w:cs="Times New Roman"/>
        </w:rPr>
        <w:t xml:space="preserve"> </w:t>
      </w:r>
      <w:del w:id="17" w:author="Microsoft Office User" w:date="2022-11-02T22:43:00Z">
        <w:r w:rsidR="002362EB" w:rsidRPr="0058535D" w:rsidDel="00DE5BE0">
          <w:rPr>
            <w:rFonts w:ascii="Times New Roman" w:hAnsi="Times New Roman" w:cs="Times New Roman"/>
          </w:rPr>
          <w:delText xml:space="preserve"> </w:delText>
        </w:r>
      </w:del>
      <w:r w:rsidR="002362EB" w:rsidRPr="0058535D">
        <w:rPr>
          <w:rFonts w:ascii="Times New Roman" w:hAnsi="Times New Roman" w:cs="Times New Roman"/>
        </w:rPr>
        <w:t xml:space="preserve">We </w:t>
      </w:r>
      <w:r w:rsidR="00DC7C8C" w:rsidRPr="0058535D">
        <w:rPr>
          <w:rFonts w:ascii="Times New Roman" w:hAnsi="Times New Roman" w:cs="Times New Roman"/>
        </w:rPr>
        <w:t xml:space="preserve">dined in </w:t>
      </w:r>
      <w:r w:rsidR="002362EB" w:rsidRPr="0058535D">
        <w:rPr>
          <w:rFonts w:ascii="Times New Roman" w:hAnsi="Times New Roman" w:cs="Times New Roman"/>
        </w:rPr>
        <w:t>our own private room</w:t>
      </w:r>
      <w:r w:rsidR="00096DFE" w:rsidRPr="0058535D">
        <w:rPr>
          <w:rFonts w:ascii="Times New Roman" w:hAnsi="Times New Roman" w:cs="Times New Roman"/>
        </w:rPr>
        <w:t xml:space="preserve">, walls of </w:t>
      </w:r>
      <w:r w:rsidR="00DC7C8C" w:rsidRPr="0058535D">
        <w:rPr>
          <w:rFonts w:ascii="Times New Roman" w:hAnsi="Times New Roman" w:cs="Times New Roman"/>
        </w:rPr>
        <w:t>blanched</w:t>
      </w:r>
      <w:r w:rsidR="00096DFE" w:rsidRPr="0058535D">
        <w:rPr>
          <w:rFonts w:ascii="Times New Roman" w:hAnsi="Times New Roman" w:cs="Times New Roman"/>
        </w:rPr>
        <w:t xml:space="preserve"> wood with cream </w:t>
      </w:r>
      <w:r w:rsidR="008B06F5" w:rsidRPr="0058535D">
        <w:rPr>
          <w:rFonts w:ascii="Times New Roman" w:hAnsi="Times New Roman" w:cs="Times New Roman"/>
        </w:rPr>
        <w:t>carpeting</w:t>
      </w:r>
      <w:r w:rsidR="007A25C1" w:rsidRPr="0058535D">
        <w:rPr>
          <w:rFonts w:ascii="Times New Roman" w:hAnsi="Times New Roman" w:cs="Times New Roman"/>
        </w:rPr>
        <w:t>,</w:t>
      </w:r>
      <w:r w:rsidR="00096DFE" w:rsidRPr="0058535D">
        <w:rPr>
          <w:rFonts w:ascii="Times New Roman" w:hAnsi="Times New Roman" w:cs="Times New Roman"/>
        </w:rPr>
        <w:t xml:space="preserve"> </w:t>
      </w:r>
      <w:r w:rsidR="00DC7C8C" w:rsidRPr="0058535D">
        <w:rPr>
          <w:rFonts w:ascii="Times New Roman" w:hAnsi="Times New Roman" w:cs="Times New Roman"/>
        </w:rPr>
        <w:t xml:space="preserve">sophisticated </w:t>
      </w:r>
      <w:r w:rsidR="00096DFE" w:rsidRPr="0058535D">
        <w:rPr>
          <w:rFonts w:ascii="Times New Roman" w:hAnsi="Times New Roman" w:cs="Times New Roman"/>
        </w:rPr>
        <w:t>spot lighting</w:t>
      </w:r>
      <w:r w:rsidR="007A25C1" w:rsidRPr="0058535D">
        <w:rPr>
          <w:rFonts w:ascii="Times New Roman" w:hAnsi="Times New Roman" w:cs="Times New Roman"/>
        </w:rPr>
        <w:t xml:space="preserve"> and fresh, lily-laden fragrance</w:t>
      </w:r>
      <w:r w:rsidR="002362EB" w:rsidRPr="0058535D">
        <w:rPr>
          <w:rFonts w:ascii="Times New Roman" w:hAnsi="Times New Roman" w:cs="Times New Roman"/>
        </w:rPr>
        <w:t>.</w:t>
      </w:r>
      <w:r w:rsidR="00096DFE" w:rsidRPr="0058535D">
        <w:rPr>
          <w:rFonts w:ascii="Times New Roman" w:hAnsi="Times New Roman" w:cs="Times New Roman"/>
        </w:rPr>
        <w:t xml:space="preserve"> </w:t>
      </w:r>
      <w:del w:id="18" w:author="Microsoft Office User" w:date="2022-11-02T22:43:00Z">
        <w:r w:rsidR="00096DFE" w:rsidRPr="0058535D" w:rsidDel="00DE5BE0">
          <w:rPr>
            <w:rFonts w:ascii="Times New Roman" w:hAnsi="Times New Roman" w:cs="Times New Roman"/>
          </w:rPr>
          <w:delText xml:space="preserve"> </w:delText>
        </w:r>
      </w:del>
      <w:r w:rsidR="00096DFE" w:rsidRPr="0058535D">
        <w:rPr>
          <w:rFonts w:ascii="Times New Roman" w:hAnsi="Times New Roman" w:cs="Times New Roman"/>
        </w:rPr>
        <w:t xml:space="preserve">The </w:t>
      </w:r>
      <w:r w:rsidR="00DC7C8C" w:rsidRPr="0058535D">
        <w:rPr>
          <w:rFonts w:ascii="Times New Roman" w:hAnsi="Times New Roman" w:cs="Times New Roman"/>
        </w:rPr>
        <w:t xml:space="preserve">matching light </w:t>
      </w:r>
      <w:r w:rsidR="00096DFE" w:rsidRPr="0058535D">
        <w:rPr>
          <w:rFonts w:ascii="Times New Roman" w:hAnsi="Times New Roman" w:cs="Times New Roman"/>
        </w:rPr>
        <w:t>wood</w:t>
      </w:r>
      <w:r w:rsidR="00DC7C8C" w:rsidRPr="0058535D">
        <w:rPr>
          <w:rFonts w:ascii="Times New Roman" w:hAnsi="Times New Roman" w:cs="Times New Roman"/>
        </w:rPr>
        <w:t>, oval</w:t>
      </w:r>
      <w:r w:rsidR="00096DFE" w:rsidRPr="0058535D">
        <w:rPr>
          <w:rFonts w:ascii="Times New Roman" w:hAnsi="Times New Roman" w:cs="Times New Roman"/>
        </w:rPr>
        <w:t xml:space="preserve"> table</w:t>
      </w:r>
      <w:ins w:id="19" w:author="Microsoft Office User" w:date="2022-11-02T22:43:00Z">
        <w:r w:rsidR="00DE5BE0">
          <w:rPr>
            <w:rFonts w:ascii="Times New Roman" w:hAnsi="Times New Roman" w:cs="Times New Roman"/>
          </w:rPr>
          <w:t>,</w:t>
        </w:r>
      </w:ins>
      <w:r w:rsidR="00096DFE" w:rsidRPr="0058535D">
        <w:rPr>
          <w:rFonts w:ascii="Times New Roman" w:hAnsi="Times New Roman" w:cs="Times New Roman"/>
        </w:rPr>
        <w:t xml:space="preserve"> and </w:t>
      </w:r>
      <w:r w:rsidR="00DC7C8C" w:rsidRPr="0058535D">
        <w:rPr>
          <w:rFonts w:ascii="Times New Roman" w:hAnsi="Times New Roman" w:cs="Times New Roman"/>
        </w:rPr>
        <w:t>chic</w:t>
      </w:r>
      <w:r w:rsidR="00096DFE" w:rsidRPr="0058535D">
        <w:rPr>
          <w:rFonts w:ascii="Times New Roman" w:hAnsi="Times New Roman" w:cs="Times New Roman"/>
        </w:rPr>
        <w:t xml:space="preserve"> fabric inset chairs </w:t>
      </w:r>
      <w:r w:rsidR="007A25C1" w:rsidRPr="0058535D">
        <w:rPr>
          <w:rFonts w:ascii="Times New Roman" w:hAnsi="Times New Roman" w:cs="Times New Roman"/>
        </w:rPr>
        <w:t>were dripping in</w:t>
      </w:r>
      <w:r w:rsidR="00096DFE" w:rsidRPr="0058535D">
        <w:rPr>
          <w:rFonts w:ascii="Times New Roman" w:hAnsi="Times New Roman" w:cs="Times New Roman"/>
        </w:rPr>
        <w:t xml:space="preserve"> </w:t>
      </w:r>
      <w:r w:rsidR="00DC7C8C" w:rsidRPr="0058535D">
        <w:rPr>
          <w:rFonts w:ascii="Times New Roman" w:hAnsi="Times New Roman" w:cs="Times New Roman"/>
        </w:rPr>
        <w:t xml:space="preserve">professionally designed, </w:t>
      </w:r>
      <w:r w:rsidR="00096DFE" w:rsidRPr="0058535D">
        <w:rPr>
          <w:rFonts w:ascii="Times New Roman" w:hAnsi="Times New Roman" w:cs="Times New Roman"/>
        </w:rPr>
        <w:t xml:space="preserve">contemporary pretense. </w:t>
      </w:r>
      <w:del w:id="20" w:author="Microsoft Office User" w:date="2022-11-02T22:43:00Z">
        <w:r w:rsidR="00096DFE" w:rsidRPr="0058535D" w:rsidDel="00DE5BE0">
          <w:rPr>
            <w:rFonts w:ascii="Times New Roman" w:hAnsi="Times New Roman" w:cs="Times New Roman"/>
          </w:rPr>
          <w:delText xml:space="preserve"> </w:delText>
        </w:r>
      </w:del>
      <w:r w:rsidR="00096DFE" w:rsidRPr="0058535D">
        <w:rPr>
          <w:rFonts w:ascii="Times New Roman" w:hAnsi="Times New Roman" w:cs="Times New Roman"/>
        </w:rPr>
        <w:t>My partner, Charles, my closest friends Michael</w:t>
      </w:r>
      <w:r w:rsidR="008F35A8">
        <w:rPr>
          <w:rFonts w:ascii="Times New Roman" w:hAnsi="Times New Roman" w:cs="Times New Roman"/>
        </w:rPr>
        <w:t xml:space="preserve"> </w:t>
      </w:r>
      <w:r w:rsidR="00096DFE" w:rsidRPr="0058535D">
        <w:rPr>
          <w:rFonts w:ascii="Times New Roman" w:hAnsi="Times New Roman" w:cs="Times New Roman"/>
        </w:rPr>
        <w:t xml:space="preserve">and Joan, my father’s business partner and his wife, and my parents sat around the </w:t>
      </w:r>
      <w:r w:rsidR="00DC7C8C" w:rsidRPr="0058535D">
        <w:rPr>
          <w:rFonts w:ascii="Times New Roman" w:hAnsi="Times New Roman" w:cs="Times New Roman"/>
        </w:rPr>
        <w:t>properly</w:t>
      </w:r>
      <w:r w:rsidR="00244493" w:rsidRPr="0058535D">
        <w:rPr>
          <w:rFonts w:ascii="Times New Roman" w:hAnsi="Times New Roman" w:cs="Times New Roman"/>
        </w:rPr>
        <w:t xml:space="preserve"> </w:t>
      </w:r>
      <w:r w:rsidR="00096DFE" w:rsidRPr="0058535D">
        <w:rPr>
          <w:rFonts w:ascii="Times New Roman" w:hAnsi="Times New Roman" w:cs="Times New Roman"/>
        </w:rPr>
        <w:t>set table.</w:t>
      </w:r>
      <w:del w:id="21" w:author="Microsoft Office User" w:date="2022-11-02T22:44:00Z">
        <w:r w:rsidR="00096DFE" w:rsidRPr="0058535D" w:rsidDel="00DE5BE0">
          <w:rPr>
            <w:rFonts w:ascii="Times New Roman" w:hAnsi="Times New Roman" w:cs="Times New Roman"/>
          </w:rPr>
          <w:delText xml:space="preserve"> </w:delText>
        </w:r>
      </w:del>
      <w:r w:rsidR="00096DFE" w:rsidRPr="0058535D">
        <w:rPr>
          <w:rFonts w:ascii="Times New Roman" w:hAnsi="Times New Roman" w:cs="Times New Roman"/>
        </w:rPr>
        <w:t xml:space="preserve"> I sat at one end, my father at the other.</w:t>
      </w:r>
    </w:p>
    <w:p w14:paraId="1396C6B9" w14:textId="77777777" w:rsidR="00DE5BE0" w:rsidRPr="0058535D" w:rsidRDefault="00DE5BE0">
      <w:pPr>
        <w:spacing w:line="480" w:lineRule="auto"/>
        <w:ind w:firstLine="720"/>
        <w:rPr>
          <w:ins w:id="22" w:author="Microsoft Office User" w:date="2022-11-02T22:45:00Z"/>
          <w:rFonts w:ascii="Times New Roman" w:hAnsi="Times New Roman" w:cs="Times New Roman"/>
        </w:rPr>
        <w:pPrChange w:id="23" w:author="Microsoft Office User" w:date="2022-11-02T22:56:00Z">
          <w:pPr>
            <w:spacing w:line="480" w:lineRule="auto"/>
          </w:pPr>
        </w:pPrChange>
      </w:pPr>
    </w:p>
    <w:p w14:paraId="55B96F7F" w14:textId="77777777" w:rsidR="00DE5BE0" w:rsidRDefault="0058535D">
      <w:pPr>
        <w:spacing w:line="480" w:lineRule="auto"/>
        <w:ind w:firstLine="720"/>
        <w:rPr>
          <w:ins w:id="24" w:author="Microsoft Office User" w:date="2022-11-02T22:45:00Z"/>
          <w:rFonts w:ascii="Times New Roman" w:hAnsi="Times New Roman" w:cs="Times New Roman"/>
        </w:rPr>
        <w:pPrChange w:id="25" w:author="Microsoft Office User" w:date="2022-11-02T22:45:00Z">
          <w:pPr>
            <w:spacing w:line="480" w:lineRule="auto"/>
          </w:pPr>
        </w:pPrChange>
      </w:pPr>
      <w:del w:id="26" w:author="Microsoft Office User" w:date="2022-11-02T22:45:00Z">
        <w:r w:rsidDel="00DE5BE0">
          <w:rPr>
            <w:rFonts w:ascii="Times New Roman" w:hAnsi="Times New Roman" w:cs="Times New Roman"/>
          </w:rPr>
          <w:delText xml:space="preserve">     </w:delText>
        </w:r>
      </w:del>
      <w:r w:rsidR="00411477" w:rsidRPr="0058535D">
        <w:rPr>
          <w:rFonts w:ascii="Times New Roman" w:hAnsi="Times New Roman" w:cs="Times New Roman"/>
        </w:rPr>
        <w:t xml:space="preserve">After eating, </w:t>
      </w:r>
      <w:r w:rsidR="005A3785" w:rsidRPr="0058535D">
        <w:rPr>
          <w:rFonts w:ascii="Times New Roman" w:hAnsi="Times New Roman" w:cs="Times New Roman"/>
        </w:rPr>
        <w:t>“</w:t>
      </w:r>
      <w:r w:rsidR="00411477" w:rsidRPr="0058535D">
        <w:rPr>
          <w:rFonts w:ascii="Times New Roman" w:hAnsi="Times New Roman" w:cs="Times New Roman"/>
        </w:rPr>
        <w:t>s</w:t>
      </w:r>
      <w:r w:rsidR="00096DFE" w:rsidRPr="0058535D">
        <w:rPr>
          <w:rFonts w:ascii="Times New Roman" w:hAnsi="Times New Roman" w:cs="Times New Roman"/>
        </w:rPr>
        <w:t xml:space="preserve">peech, speech” rang out as forks against </w:t>
      </w:r>
      <w:r w:rsidR="00DC7C8C" w:rsidRPr="0058535D">
        <w:rPr>
          <w:rFonts w:ascii="Times New Roman" w:hAnsi="Times New Roman" w:cs="Times New Roman"/>
        </w:rPr>
        <w:t>crystal</w:t>
      </w:r>
      <w:r w:rsidR="00096DFE" w:rsidRPr="0058535D">
        <w:rPr>
          <w:rFonts w:ascii="Times New Roman" w:hAnsi="Times New Roman" w:cs="Times New Roman"/>
        </w:rPr>
        <w:t xml:space="preserve"> clanked. </w:t>
      </w:r>
    </w:p>
    <w:p w14:paraId="4F7D2774" w14:textId="77777777" w:rsidR="00DE5BE0" w:rsidRDefault="00096DFE">
      <w:pPr>
        <w:spacing w:line="480" w:lineRule="auto"/>
        <w:ind w:firstLine="720"/>
        <w:rPr>
          <w:ins w:id="27" w:author="Microsoft Office User" w:date="2022-11-02T22:46:00Z"/>
          <w:rFonts w:ascii="Times New Roman" w:hAnsi="Times New Roman" w:cs="Times New Roman"/>
        </w:rPr>
        <w:pPrChange w:id="28" w:author="Microsoft Office User" w:date="2022-11-02T22:45:00Z">
          <w:pPr>
            <w:spacing w:line="480" w:lineRule="auto"/>
          </w:pPr>
        </w:pPrChange>
      </w:pPr>
      <w:r w:rsidRPr="0058535D">
        <w:rPr>
          <w:rFonts w:ascii="Times New Roman" w:hAnsi="Times New Roman" w:cs="Times New Roman"/>
        </w:rPr>
        <w:t>“I’ll do this dentistry thing for a while, but then I’m going back to school to become a therapist</w:t>
      </w:r>
      <w:ins w:id="29" w:author="Microsoft Office User" w:date="2022-11-02T22:46:00Z">
        <w:r w:rsidR="00DE5BE0">
          <w:rPr>
            <w:rFonts w:ascii="Times New Roman" w:hAnsi="Times New Roman" w:cs="Times New Roman"/>
          </w:rPr>
          <w:t>.</w:t>
        </w:r>
      </w:ins>
      <w:del w:id="30" w:author="Microsoft Office User" w:date="2022-11-02T22:46:00Z">
        <w:r w:rsidRPr="0058535D" w:rsidDel="00DE5BE0">
          <w:rPr>
            <w:rFonts w:ascii="Times New Roman" w:hAnsi="Times New Roman" w:cs="Times New Roman"/>
          </w:rPr>
          <w:delText>!</w:delText>
        </w:r>
      </w:del>
      <w:r w:rsidRPr="0058535D">
        <w:rPr>
          <w:rFonts w:ascii="Times New Roman" w:hAnsi="Times New Roman" w:cs="Times New Roman"/>
        </w:rPr>
        <w:t xml:space="preserve">”  </w:t>
      </w:r>
    </w:p>
    <w:p w14:paraId="5DB0324E" w14:textId="77777777" w:rsidR="00DE5BE0" w:rsidRDefault="00096DFE">
      <w:pPr>
        <w:spacing w:line="480" w:lineRule="auto"/>
        <w:ind w:firstLine="720"/>
        <w:rPr>
          <w:ins w:id="31" w:author="Microsoft Office User" w:date="2022-11-02T22:46:00Z"/>
          <w:rFonts w:ascii="Times New Roman" w:hAnsi="Times New Roman" w:cs="Times New Roman"/>
        </w:rPr>
        <w:pPrChange w:id="32" w:author="Microsoft Office User" w:date="2022-11-02T22:45:00Z">
          <w:pPr>
            <w:spacing w:line="480" w:lineRule="auto"/>
          </w:pPr>
        </w:pPrChange>
      </w:pPr>
      <w:r w:rsidRPr="0058535D">
        <w:rPr>
          <w:rFonts w:ascii="Times New Roman" w:hAnsi="Times New Roman" w:cs="Times New Roman"/>
        </w:rPr>
        <w:t xml:space="preserve">Without missing a beat, my mother, </w:t>
      </w:r>
      <w:r w:rsidR="00411477" w:rsidRPr="0058535D">
        <w:rPr>
          <w:rFonts w:ascii="Times New Roman" w:hAnsi="Times New Roman" w:cs="Times New Roman"/>
        </w:rPr>
        <w:t xml:space="preserve">behind </w:t>
      </w:r>
      <w:r w:rsidR="00965DC5">
        <w:rPr>
          <w:rFonts w:ascii="Times New Roman" w:hAnsi="Times New Roman" w:cs="Times New Roman"/>
        </w:rPr>
        <w:t>a</w:t>
      </w:r>
      <w:r w:rsidR="00411477" w:rsidRPr="0058535D">
        <w:rPr>
          <w:rFonts w:ascii="Times New Roman" w:hAnsi="Times New Roman" w:cs="Times New Roman"/>
        </w:rPr>
        <w:t xml:space="preserve"> know-it-all smile, </w:t>
      </w:r>
      <w:r w:rsidR="007A25C1" w:rsidRPr="0058535D">
        <w:rPr>
          <w:rFonts w:ascii="Times New Roman" w:hAnsi="Times New Roman" w:cs="Times New Roman"/>
        </w:rPr>
        <w:t xml:space="preserve">protested, </w:t>
      </w:r>
      <w:r w:rsidRPr="0058535D">
        <w:rPr>
          <w:rFonts w:ascii="Times New Roman" w:hAnsi="Times New Roman" w:cs="Times New Roman"/>
        </w:rPr>
        <w:t>“No you won’t because you’re going to like the money too much.”</w:t>
      </w:r>
      <w:r w:rsidR="00EC64E7" w:rsidRPr="0058535D">
        <w:rPr>
          <w:rFonts w:ascii="Times New Roman" w:hAnsi="Times New Roman" w:cs="Times New Roman"/>
        </w:rPr>
        <w:t xml:space="preserve"> </w:t>
      </w:r>
    </w:p>
    <w:p w14:paraId="262AD9CD" w14:textId="4B86CCFA" w:rsidR="00096DFE" w:rsidDel="00DE5BE0" w:rsidRDefault="00EC64E7">
      <w:pPr>
        <w:spacing w:line="480" w:lineRule="auto"/>
        <w:ind w:firstLine="720"/>
        <w:rPr>
          <w:del w:id="33" w:author="Microsoft Office User" w:date="2022-11-02T22:46:00Z"/>
          <w:rFonts w:ascii="Times New Roman" w:hAnsi="Times New Roman" w:cs="Times New Roman"/>
        </w:rPr>
        <w:pPrChange w:id="34" w:author="Microsoft Office User" w:date="2022-11-02T22:46:00Z">
          <w:pPr>
            <w:spacing w:line="480" w:lineRule="auto"/>
          </w:pPr>
        </w:pPrChange>
      </w:pPr>
      <w:r w:rsidRPr="0058535D">
        <w:rPr>
          <w:rFonts w:ascii="Times New Roman" w:hAnsi="Times New Roman" w:cs="Times New Roman"/>
        </w:rPr>
        <w:t>Dad</w:t>
      </w:r>
      <w:r w:rsidR="00DC7C8C" w:rsidRPr="0058535D">
        <w:rPr>
          <w:rFonts w:ascii="Times New Roman" w:hAnsi="Times New Roman" w:cs="Times New Roman"/>
        </w:rPr>
        <w:t xml:space="preserve"> was silent</w:t>
      </w:r>
      <w:r w:rsidRPr="0058535D">
        <w:rPr>
          <w:rFonts w:ascii="Times New Roman" w:hAnsi="Times New Roman" w:cs="Times New Roman"/>
        </w:rPr>
        <w:t>.</w:t>
      </w:r>
    </w:p>
    <w:p w14:paraId="0D726937" w14:textId="77777777" w:rsidR="00DE5BE0" w:rsidRPr="0058535D" w:rsidRDefault="00DE5BE0">
      <w:pPr>
        <w:spacing w:line="480" w:lineRule="auto"/>
        <w:ind w:firstLine="720"/>
        <w:rPr>
          <w:ins w:id="35" w:author="Microsoft Office User" w:date="2022-11-02T22:46:00Z"/>
          <w:rFonts w:ascii="Times New Roman" w:hAnsi="Times New Roman" w:cs="Times New Roman"/>
        </w:rPr>
        <w:pPrChange w:id="36" w:author="Microsoft Office User" w:date="2022-11-02T22:45:00Z">
          <w:pPr>
            <w:spacing w:line="480" w:lineRule="auto"/>
          </w:pPr>
        </w:pPrChange>
      </w:pPr>
    </w:p>
    <w:p w14:paraId="793B2703" w14:textId="77777777" w:rsidR="00DE5BE0" w:rsidRDefault="0058535D">
      <w:pPr>
        <w:spacing w:line="480" w:lineRule="auto"/>
        <w:ind w:firstLine="720"/>
        <w:rPr>
          <w:ins w:id="37" w:author="Microsoft Office User" w:date="2022-11-02T22:47:00Z"/>
          <w:rFonts w:ascii="Times New Roman" w:hAnsi="Times New Roman" w:cs="Times New Roman"/>
        </w:rPr>
        <w:pPrChange w:id="38" w:author="Microsoft Office User" w:date="2022-11-02T22:46:00Z">
          <w:pPr>
            <w:spacing w:line="480" w:lineRule="auto"/>
          </w:pPr>
        </w:pPrChange>
      </w:pPr>
      <w:del w:id="39" w:author="Microsoft Office User" w:date="2022-11-02T22:46:00Z">
        <w:r w:rsidDel="00DE5BE0">
          <w:rPr>
            <w:rFonts w:ascii="Times New Roman" w:hAnsi="Times New Roman" w:cs="Times New Roman"/>
          </w:rPr>
          <w:delText xml:space="preserve">     </w:delText>
        </w:r>
      </w:del>
      <w:r w:rsidR="00411477" w:rsidRPr="0058535D">
        <w:rPr>
          <w:rFonts w:ascii="Times New Roman" w:hAnsi="Times New Roman" w:cs="Times New Roman"/>
        </w:rPr>
        <w:t xml:space="preserve">Spool </w:t>
      </w:r>
      <w:r w:rsidR="00096DFE" w:rsidRPr="0058535D">
        <w:rPr>
          <w:rFonts w:ascii="Times New Roman" w:hAnsi="Times New Roman" w:cs="Times New Roman"/>
        </w:rPr>
        <w:t xml:space="preserve">forward fifteen years.  My </w:t>
      </w:r>
      <w:r w:rsidR="00EE0337">
        <w:rPr>
          <w:rFonts w:ascii="Times New Roman" w:hAnsi="Times New Roman" w:cs="Times New Roman"/>
        </w:rPr>
        <w:t>dental</w:t>
      </w:r>
      <w:r w:rsidR="00096DFE" w:rsidRPr="0058535D">
        <w:rPr>
          <w:rFonts w:ascii="Times New Roman" w:hAnsi="Times New Roman" w:cs="Times New Roman"/>
        </w:rPr>
        <w:t xml:space="preserve"> practice was a booming success, if you define success as </w:t>
      </w:r>
      <w:r w:rsidR="00DC7C8C" w:rsidRPr="0058535D">
        <w:rPr>
          <w:rFonts w:ascii="Times New Roman" w:hAnsi="Times New Roman" w:cs="Times New Roman"/>
        </w:rPr>
        <w:t>earning</w:t>
      </w:r>
      <w:r w:rsidR="00096DFE" w:rsidRPr="0058535D">
        <w:rPr>
          <w:rFonts w:ascii="Times New Roman" w:hAnsi="Times New Roman" w:cs="Times New Roman"/>
        </w:rPr>
        <w:t xml:space="preserve"> </w:t>
      </w:r>
      <w:r w:rsidR="00BD53D5" w:rsidRPr="0058535D">
        <w:rPr>
          <w:rFonts w:ascii="Times New Roman" w:hAnsi="Times New Roman" w:cs="Times New Roman"/>
        </w:rPr>
        <w:t>lots</w:t>
      </w:r>
      <w:r w:rsidR="00096DFE" w:rsidRPr="0058535D">
        <w:rPr>
          <w:rFonts w:ascii="Times New Roman" w:hAnsi="Times New Roman" w:cs="Times New Roman"/>
        </w:rPr>
        <w:t xml:space="preserve"> of money.  I was not feeling it.  I</w:t>
      </w:r>
      <w:r w:rsidR="00244493" w:rsidRPr="0058535D">
        <w:rPr>
          <w:rFonts w:ascii="Times New Roman" w:hAnsi="Times New Roman" w:cs="Times New Roman"/>
        </w:rPr>
        <w:t xml:space="preserve"> </w:t>
      </w:r>
      <w:r w:rsidR="00096DFE" w:rsidRPr="0058535D">
        <w:rPr>
          <w:rFonts w:ascii="Times New Roman" w:hAnsi="Times New Roman" w:cs="Times New Roman"/>
        </w:rPr>
        <w:t xml:space="preserve">yearned to be a psychotherapist.  I enrolled in social work school.  </w:t>
      </w:r>
    </w:p>
    <w:p w14:paraId="1C4DF09E" w14:textId="6D549B98" w:rsidR="0058535D" w:rsidDel="00DE5BE0" w:rsidRDefault="00096DFE">
      <w:pPr>
        <w:spacing w:line="480" w:lineRule="auto"/>
        <w:ind w:firstLine="720"/>
        <w:rPr>
          <w:del w:id="40" w:author="Microsoft Office User" w:date="2022-11-02T22:48:00Z"/>
          <w:rFonts w:ascii="Times New Roman" w:hAnsi="Times New Roman" w:cs="Times New Roman"/>
        </w:rPr>
        <w:pPrChange w:id="41" w:author="Microsoft Office User" w:date="2022-11-02T22:48:00Z">
          <w:pPr>
            <w:spacing w:line="480" w:lineRule="auto"/>
          </w:pPr>
        </w:pPrChange>
      </w:pPr>
      <w:commentRangeStart w:id="42"/>
      <w:r w:rsidRPr="0058535D">
        <w:rPr>
          <w:rFonts w:ascii="Times New Roman" w:hAnsi="Times New Roman" w:cs="Times New Roman"/>
        </w:rPr>
        <w:lastRenderedPageBreak/>
        <w:t xml:space="preserve">My parents </w:t>
      </w:r>
      <w:commentRangeEnd w:id="42"/>
      <w:r w:rsidR="00DE5BE0">
        <w:rPr>
          <w:rStyle w:val="CommentReference"/>
        </w:rPr>
        <w:commentReference w:id="42"/>
      </w:r>
      <w:r w:rsidRPr="0058535D">
        <w:rPr>
          <w:rFonts w:ascii="Times New Roman" w:hAnsi="Times New Roman" w:cs="Times New Roman"/>
        </w:rPr>
        <w:t xml:space="preserve">were apoplectic.  “You’re at the height of your career.  How can you give up </w:t>
      </w:r>
      <w:r w:rsidR="005A3785" w:rsidRPr="0058535D">
        <w:rPr>
          <w:rFonts w:ascii="Times New Roman" w:hAnsi="Times New Roman" w:cs="Times New Roman"/>
        </w:rPr>
        <w:t>that</w:t>
      </w:r>
      <w:r w:rsidRPr="0058535D">
        <w:rPr>
          <w:rFonts w:ascii="Times New Roman" w:hAnsi="Times New Roman" w:cs="Times New Roman"/>
        </w:rPr>
        <w:t xml:space="preserve"> income?”</w:t>
      </w:r>
    </w:p>
    <w:p w14:paraId="5F68F8E7" w14:textId="77777777" w:rsidR="00DE5BE0" w:rsidRDefault="00DE5BE0">
      <w:pPr>
        <w:spacing w:line="480" w:lineRule="auto"/>
        <w:ind w:firstLine="720"/>
        <w:rPr>
          <w:ins w:id="43" w:author="Microsoft Office User" w:date="2022-11-02T22:48:00Z"/>
          <w:rFonts w:ascii="Times New Roman" w:hAnsi="Times New Roman" w:cs="Times New Roman"/>
        </w:rPr>
        <w:pPrChange w:id="44" w:author="Microsoft Office User" w:date="2022-11-02T22:46:00Z">
          <w:pPr>
            <w:spacing w:line="480" w:lineRule="auto"/>
          </w:pPr>
        </w:pPrChange>
      </w:pPr>
    </w:p>
    <w:p w14:paraId="592196A6" w14:textId="77777777" w:rsidR="00DE5BE0" w:rsidRDefault="0058535D">
      <w:pPr>
        <w:spacing w:line="480" w:lineRule="auto"/>
        <w:ind w:firstLine="720"/>
        <w:rPr>
          <w:ins w:id="45" w:author="Microsoft Office User" w:date="2022-11-02T22:48:00Z"/>
          <w:rFonts w:ascii="Times New Roman" w:hAnsi="Times New Roman" w:cs="Times New Roman"/>
        </w:rPr>
        <w:pPrChange w:id="46" w:author="Microsoft Office User" w:date="2022-11-02T22:48:00Z">
          <w:pPr>
            <w:spacing w:line="480" w:lineRule="auto"/>
          </w:pPr>
        </w:pPrChange>
      </w:pPr>
      <w:del w:id="47" w:author="Microsoft Office User" w:date="2022-11-02T22:48:00Z">
        <w:r w:rsidDel="00DE5BE0">
          <w:rPr>
            <w:rFonts w:ascii="Times New Roman" w:hAnsi="Times New Roman" w:cs="Times New Roman"/>
          </w:rPr>
          <w:delText xml:space="preserve">     </w:delText>
        </w:r>
      </w:del>
      <w:r w:rsidR="007A25C1" w:rsidRPr="0058535D">
        <w:rPr>
          <w:rFonts w:ascii="Times New Roman" w:hAnsi="Times New Roman" w:cs="Times New Roman"/>
        </w:rPr>
        <w:t>The f</w:t>
      </w:r>
      <w:r w:rsidR="00096DFE" w:rsidRPr="0058535D">
        <w:rPr>
          <w:rFonts w:ascii="Times New Roman" w:hAnsi="Times New Roman" w:cs="Times New Roman"/>
        </w:rPr>
        <w:t>irst day of</w:t>
      </w:r>
      <w:r w:rsidR="007A25C1" w:rsidRPr="0058535D">
        <w:rPr>
          <w:rFonts w:ascii="Times New Roman" w:hAnsi="Times New Roman" w:cs="Times New Roman"/>
        </w:rPr>
        <w:t xml:space="preserve"> </w:t>
      </w:r>
      <w:r w:rsidR="00096DFE" w:rsidRPr="0058535D">
        <w:rPr>
          <w:rFonts w:ascii="Times New Roman" w:hAnsi="Times New Roman" w:cs="Times New Roman"/>
        </w:rPr>
        <w:t xml:space="preserve">internship </w:t>
      </w:r>
      <w:r w:rsidR="00A80A69" w:rsidRPr="0058535D">
        <w:rPr>
          <w:rFonts w:ascii="Times New Roman" w:hAnsi="Times New Roman" w:cs="Times New Roman"/>
        </w:rPr>
        <w:t xml:space="preserve">at </w:t>
      </w:r>
      <w:r w:rsidR="00096DFE" w:rsidRPr="0058535D">
        <w:rPr>
          <w:rFonts w:ascii="Times New Roman" w:hAnsi="Times New Roman" w:cs="Times New Roman"/>
        </w:rPr>
        <w:t xml:space="preserve">a </w:t>
      </w:r>
      <w:r w:rsidR="00DC7C8C" w:rsidRPr="0058535D">
        <w:rPr>
          <w:rFonts w:ascii="Times New Roman" w:hAnsi="Times New Roman" w:cs="Times New Roman"/>
        </w:rPr>
        <w:t xml:space="preserve">community </w:t>
      </w:r>
      <w:r w:rsidR="00096DFE" w:rsidRPr="0058535D">
        <w:rPr>
          <w:rFonts w:ascii="Times New Roman" w:hAnsi="Times New Roman" w:cs="Times New Roman"/>
        </w:rPr>
        <w:t>mental health center for the severe</w:t>
      </w:r>
      <w:r w:rsidR="00EC64E7" w:rsidRPr="0058535D">
        <w:rPr>
          <w:rFonts w:ascii="Times New Roman" w:hAnsi="Times New Roman" w:cs="Times New Roman"/>
        </w:rPr>
        <w:t>ly</w:t>
      </w:r>
      <w:r w:rsidR="00096DFE" w:rsidRPr="0058535D">
        <w:rPr>
          <w:rFonts w:ascii="Times New Roman" w:hAnsi="Times New Roman" w:cs="Times New Roman"/>
        </w:rPr>
        <w:t xml:space="preserve"> mentally </w:t>
      </w:r>
      <w:bookmarkStart w:id="48" w:name="_GoBack"/>
      <w:bookmarkEnd w:id="48"/>
      <w:r w:rsidR="00096DFE" w:rsidRPr="0058535D">
        <w:rPr>
          <w:rFonts w:ascii="Times New Roman" w:hAnsi="Times New Roman" w:cs="Times New Roman"/>
        </w:rPr>
        <w:t xml:space="preserve">ill </w:t>
      </w:r>
      <w:r w:rsidR="007A25C1" w:rsidRPr="0058535D">
        <w:rPr>
          <w:rFonts w:ascii="Times New Roman" w:hAnsi="Times New Roman" w:cs="Times New Roman"/>
        </w:rPr>
        <w:t xml:space="preserve">left </w:t>
      </w:r>
      <w:r w:rsidR="00A80A69" w:rsidRPr="0058535D">
        <w:rPr>
          <w:rFonts w:ascii="Times New Roman" w:hAnsi="Times New Roman" w:cs="Times New Roman"/>
        </w:rPr>
        <w:t xml:space="preserve">my heart </w:t>
      </w:r>
      <w:r w:rsidR="007A25C1" w:rsidRPr="0058535D">
        <w:rPr>
          <w:rFonts w:ascii="Times New Roman" w:hAnsi="Times New Roman" w:cs="Times New Roman"/>
        </w:rPr>
        <w:t>exuberan</w:t>
      </w:r>
      <w:r w:rsidR="0047635C" w:rsidRPr="0058535D">
        <w:rPr>
          <w:rFonts w:ascii="Times New Roman" w:hAnsi="Times New Roman" w:cs="Times New Roman"/>
        </w:rPr>
        <w:t>t</w:t>
      </w:r>
      <w:r w:rsidR="00096DFE" w:rsidRPr="0058535D">
        <w:rPr>
          <w:rFonts w:ascii="Times New Roman" w:hAnsi="Times New Roman" w:cs="Times New Roman"/>
        </w:rPr>
        <w:t xml:space="preserve">.  I called my parents to share </w:t>
      </w:r>
      <w:r w:rsidR="00781C53">
        <w:rPr>
          <w:rFonts w:ascii="Times New Roman" w:hAnsi="Times New Roman" w:cs="Times New Roman"/>
        </w:rPr>
        <w:t>the</w:t>
      </w:r>
      <w:r w:rsidR="00096DFE" w:rsidRPr="0058535D">
        <w:rPr>
          <w:rFonts w:ascii="Times New Roman" w:hAnsi="Times New Roman" w:cs="Times New Roman"/>
        </w:rPr>
        <w:t xml:space="preserve"> </w:t>
      </w:r>
      <w:r w:rsidR="00DC7C8C" w:rsidRPr="0058535D">
        <w:rPr>
          <w:rFonts w:ascii="Times New Roman" w:hAnsi="Times New Roman" w:cs="Times New Roman"/>
        </w:rPr>
        <w:t>joy</w:t>
      </w:r>
      <w:r w:rsidR="00096DFE" w:rsidRPr="0058535D">
        <w:rPr>
          <w:rFonts w:ascii="Times New Roman" w:hAnsi="Times New Roman" w:cs="Times New Roman"/>
        </w:rPr>
        <w:t xml:space="preserve">.  </w:t>
      </w:r>
    </w:p>
    <w:p w14:paraId="455CB423" w14:textId="77777777" w:rsidR="00DE5BE0" w:rsidRDefault="00096DFE">
      <w:pPr>
        <w:spacing w:line="480" w:lineRule="auto"/>
        <w:ind w:firstLine="720"/>
        <w:rPr>
          <w:ins w:id="49" w:author="Microsoft Office User" w:date="2022-11-02T22:48:00Z"/>
          <w:rFonts w:ascii="Times New Roman" w:hAnsi="Times New Roman" w:cs="Times New Roman"/>
        </w:rPr>
        <w:pPrChange w:id="50" w:author="Microsoft Office User" w:date="2022-11-02T22:48:00Z">
          <w:pPr>
            <w:spacing w:line="480" w:lineRule="auto"/>
          </w:pPr>
        </w:pPrChange>
      </w:pPr>
      <w:r w:rsidRPr="0058535D">
        <w:rPr>
          <w:rFonts w:ascii="Times New Roman" w:hAnsi="Times New Roman" w:cs="Times New Roman"/>
        </w:rPr>
        <w:t xml:space="preserve">“You like it?”  </w:t>
      </w:r>
    </w:p>
    <w:p w14:paraId="4F48CBA6" w14:textId="10776D1F" w:rsidR="00096DFE" w:rsidDel="00DE5BE0" w:rsidRDefault="00096DFE">
      <w:pPr>
        <w:spacing w:line="480" w:lineRule="auto"/>
        <w:ind w:firstLine="720"/>
        <w:rPr>
          <w:del w:id="51" w:author="Microsoft Office User" w:date="2022-11-02T22:48:00Z"/>
          <w:rFonts w:ascii="Times New Roman" w:hAnsi="Times New Roman" w:cs="Times New Roman"/>
        </w:rPr>
        <w:pPrChange w:id="52" w:author="Microsoft Office User" w:date="2022-11-02T22:48:00Z">
          <w:pPr>
            <w:spacing w:line="480" w:lineRule="auto"/>
          </w:pPr>
        </w:pPrChange>
      </w:pPr>
      <w:r w:rsidRPr="0058535D">
        <w:rPr>
          <w:rFonts w:ascii="Times New Roman" w:hAnsi="Times New Roman" w:cs="Times New Roman"/>
        </w:rPr>
        <w:t xml:space="preserve">I </w:t>
      </w:r>
      <w:r w:rsidR="00DC7C8C" w:rsidRPr="0058535D">
        <w:rPr>
          <w:rFonts w:ascii="Times New Roman" w:hAnsi="Times New Roman" w:cs="Times New Roman"/>
        </w:rPr>
        <w:t>defensively countered</w:t>
      </w:r>
      <w:r w:rsidRPr="0058535D">
        <w:rPr>
          <w:rFonts w:ascii="Times New Roman" w:hAnsi="Times New Roman" w:cs="Times New Roman"/>
        </w:rPr>
        <w:t>, “I love it!”</w:t>
      </w:r>
    </w:p>
    <w:p w14:paraId="50A1FFE6" w14:textId="77777777" w:rsidR="00DE5BE0" w:rsidRPr="0058535D" w:rsidRDefault="00DE5BE0">
      <w:pPr>
        <w:spacing w:line="480" w:lineRule="auto"/>
        <w:ind w:firstLine="720"/>
        <w:rPr>
          <w:ins w:id="53" w:author="Microsoft Office User" w:date="2022-11-02T22:48:00Z"/>
          <w:rFonts w:ascii="Times New Roman" w:hAnsi="Times New Roman" w:cs="Times New Roman"/>
        </w:rPr>
        <w:pPrChange w:id="54" w:author="Microsoft Office User" w:date="2022-11-02T22:48:00Z">
          <w:pPr>
            <w:spacing w:line="480" w:lineRule="auto"/>
          </w:pPr>
        </w:pPrChange>
      </w:pPr>
    </w:p>
    <w:p w14:paraId="53F029D1" w14:textId="3C07EFDC" w:rsidR="00096DFE" w:rsidDel="00DE5BE0" w:rsidRDefault="0058535D">
      <w:pPr>
        <w:spacing w:line="480" w:lineRule="auto"/>
        <w:ind w:firstLine="720"/>
        <w:rPr>
          <w:del w:id="55" w:author="Microsoft Office User" w:date="2022-11-02T22:52:00Z"/>
          <w:rFonts w:ascii="Times New Roman" w:hAnsi="Times New Roman" w:cs="Times New Roman"/>
        </w:rPr>
        <w:pPrChange w:id="56" w:author="Microsoft Office User" w:date="2022-11-02T22:52:00Z">
          <w:pPr>
            <w:spacing w:line="480" w:lineRule="auto"/>
          </w:pPr>
        </w:pPrChange>
      </w:pPr>
      <w:del w:id="57" w:author="Microsoft Office User" w:date="2022-11-02T22:48:00Z">
        <w:r w:rsidDel="00DE5BE0">
          <w:rPr>
            <w:rFonts w:ascii="Times New Roman" w:hAnsi="Times New Roman" w:cs="Times New Roman"/>
          </w:rPr>
          <w:delText xml:space="preserve">     </w:delText>
        </w:r>
      </w:del>
      <w:r w:rsidR="00DC7C8C" w:rsidRPr="0058535D">
        <w:rPr>
          <w:rFonts w:ascii="Times New Roman" w:hAnsi="Times New Roman" w:cs="Times New Roman"/>
        </w:rPr>
        <w:t>The last</w:t>
      </w:r>
      <w:r w:rsidR="00096DFE" w:rsidRPr="0058535D">
        <w:rPr>
          <w:rFonts w:ascii="Times New Roman" w:hAnsi="Times New Roman" w:cs="Times New Roman"/>
        </w:rPr>
        <w:t xml:space="preserve"> year of social work school </w:t>
      </w:r>
      <w:r w:rsidR="00DC7C8C" w:rsidRPr="0058535D">
        <w:rPr>
          <w:rFonts w:ascii="Times New Roman" w:hAnsi="Times New Roman" w:cs="Times New Roman"/>
        </w:rPr>
        <w:t xml:space="preserve">was dispiriting as </w:t>
      </w:r>
      <w:r w:rsidR="008F35A8">
        <w:rPr>
          <w:rFonts w:ascii="Times New Roman" w:hAnsi="Times New Roman" w:cs="Times New Roman"/>
        </w:rPr>
        <w:t>my father</w:t>
      </w:r>
      <w:r w:rsidR="00096DFE" w:rsidRPr="0058535D">
        <w:rPr>
          <w:rFonts w:ascii="Times New Roman" w:hAnsi="Times New Roman" w:cs="Times New Roman"/>
        </w:rPr>
        <w:t xml:space="preserve"> was diagnosed with pancreatic cancer.  Despite </w:t>
      </w:r>
      <w:r w:rsidR="00DC7C8C" w:rsidRPr="0058535D">
        <w:rPr>
          <w:rFonts w:ascii="Times New Roman" w:hAnsi="Times New Roman" w:cs="Times New Roman"/>
        </w:rPr>
        <w:t>weakness and nausea</w:t>
      </w:r>
      <w:r w:rsidR="00411477" w:rsidRPr="0058535D">
        <w:rPr>
          <w:rFonts w:ascii="Times New Roman" w:hAnsi="Times New Roman" w:cs="Times New Roman"/>
        </w:rPr>
        <w:t>,</w:t>
      </w:r>
      <w:r w:rsidR="00096DFE" w:rsidRPr="0058535D">
        <w:rPr>
          <w:rFonts w:ascii="Times New Roman" w:hAnsi="Times New Roman" w:cs="Times New Roman"/>
        </w:rPr>
        <w:t xml:space="preserve"> skin and bones, Dad </w:t>
      </w:r>
      <w:r w:rsidR="00DC7C8C" w:rsidRPr="0058535D">
        <w:rPr>
          <w:rFonts w:ascii="Times New Roman" w:hAnsi="Times New Roman" w:cs="Times New Roman"/>
        </w:rPr>
        <w:t>attended</w:t>
      </w:r>
      <w:r w:rsidR="00096DFE" w:rsidRPr="0058535D">
        <w:rPr>
          <w:rFonts w:ascii="Times New Roman" w:hAnsi="Times New Roman" w:cs="Times New Roman"/>
        </w:rPr>
        <w:t xml:space="preserve"> graduation.  </w:t>
      </w:r>
      <w:commentRangeStart w:id="58"/>
      <w:r w:rsidR="00AA4B34">
        <w:rPr>
          <w:rFonts w:ascii="Times New Roman" w:hAnsi="Times New Roman" w:cs="Times New Roman"/>
        </w:rPr>
        <w:t>Cloaked</w:t>
      </w:r>
      <w:r w:rsidR="00590897">
        <w:rPr>
          <w:rFonts w:ascii="Times New Roman" w:hAnsi="Times New Roman" w:cs="Times New Roman"/>
        </w:rPr>
        <w:t xml:space="preserve"> i</w:t>
      </w:r>
      <w:r w:rsidR="00EC64E7" w:rsidRPr="0058535D">
        <w:rPr>
          <w:rFonts w:ascii="Times New Roman" w:hAnsi="Times New Roman" w:cs="Times New Roman"/>
        </w:rPr>
        <w:t>n sadness I</w:t>
      </w:r>
      <w:r w:rsidR="00096DFE" w:rsidRPr="0058535D">
        <w:rPr>
          <w:rFonts w:ascii="Times New Roman" w:hAnsi="Times New Roman" w:cs="Times New Roman"/>
        </w:rPr>
        <w:t xml:space="preserve"> was the happiest I’d ever been. </w:t>
      </w:r>
      <w:commentRangeEnd w:id="58"/>
      <w:r w:rsidR="00DE5BE0">
        <w:rPr>
          <w:rStyle w:val="CommentReference"/>
        </w:rPr>
        <w:commentReference w:id="58"/>
      </w:r>
      <w:r w:rsidR="00590897">
        <w:rPr>
          <w:rFonts w:ascii="Times New Roman" w:hAnsi="Times New Roman" w:cs="Times New Roman"/>
        </w:rPr>
        <w:t>Garbed in</w:t>
      </w:r>
      <w:r w:rsidR="00096DFE" w:rsidRPr="0058535D">
        <w:rPr>
          <w:rFonts w:ascii="Times New Roman" w:hAnsi="Times New Roman" w:cs="Times New Roman"/>
        </w:rPr>
        <w:t xml:space="preserve"> </w:t>
      </w:r>
      <w:r w:rsidR="00DC7C8C" w:rsidRPr="0058535D">
        <w:rPr>
          <w:rFonts w:ascii="Times New Roman" w:hAnsi="Times New Roman" w:cs="Times New Roman"/>
        </w:rPr>
        <w:t xml:space="preserve">a </w:t>
      </w:r>
      <w:r w:rsidR="00096DFE" w:rsidRPr="0058535D">
        <w:rPr>
          <w:rFonts w:ascii="Times New Roman" w:hAnsi="Times New Roman" w:cs="Times New Roman"/>
        </w:rPr>
        <w:t>suit now way too big for his beleaguered body</w:t>
      </w:r>
      <w:r w:rsidR="00590897">
        <w:rPr>
          <w:rFonts w:ascii="Times New Roman" w:hAnsi="Times New Roman" w:cs="Times New Roman"/>
        </w:rPr>
        <w:t>, Dad was smiling.</w:t>
      </w:r>
    </w:p>
    <w:p w14:paraId="6C2A1685" w14:textId="77777777" w:rsidR="00DE5BE0" w:rsidRPr="0058535D" w:rsidRDefault="00DE5BE0">
      <w:pPr>
        <w:spacing w:line="480" w:lineRule="auto"/>
        <w:ind w:firstLine="720"/>
        <w:rPr>
          <w:ins w:id="59" w:author="Microsoft Office User" w:date="2022-11-02T22:52:00Z"/>
          <w:rFonts w:ascii="Times New Roman" w:hAnsi="Times New Roman" w:cs="Times New Roman"/>
        </w:rPr>
        <w:pPrChange w:id="60" w:author="Microsoft Office User" w:date="2022-11-02T22:48:00Z">
          <w:pPr>
            <w:spacing w:line="480" w:lineRule="auto"/>
          </w:pPr>
        </w:pPrChange>
      </w:pPr>
    </w:p>
    <w:p w14:paraId="3A7BF558" w14:textId="25AEE660" w:rsidR="00096DFE" w:rsidRPr="0058535D" w:rsidRDefault="0058535D">
      <w:pPr>
        <w:spacing w:line="480" w:lineRule="auto"/>
        <w:ind w:firstLine="720"/>
        <w:rPr>
          <w:rFonts w:ascii="Times New Roman" w:hAnsi="Times New Roman" w:cs="Times New Roman"/>
        </w:rPr>
        <w:pPrChange w:id="61" w:author="Microsoft Office User" w:date="2022-11-02T22:52:00Z">
          <w:pPr>
            <w:spacing w:line="480" w:lineRule="auto"/>
          </w:pPr>
        </w:pPrChange>
      </w:pPr>
      <w:del w:id="62" w:author="Microsoft Office User" w:date="2022-11-02T22:52:00Z">
        <w:r w:rsidDel="00DE5BE0">
          <w:rPr>
            <w:rFonts w:ascii="Times New Roman" w:hAnsi="Times New Roman" w:cs="Times New Roman"/>
          </w:rPr>
          <w:delText xml:space="preserve">     </w:delText>
        </w:r>
      </w:del>
      <w:r w:rsidR="00DC7C8C" w:rsidRPr="0058535D">
        <w:rPr>
          <w:rFonts w:ascii="Times New Roman" w:hAnsi="Times New Roman" w:cs="Times New Roman"/>
        </w:rPr>
        <w:t>We celebrated at</w:t>
      </w:r>
      <w:r w:rsidR="00096DFE" w:rsidRPr="0058535D">
        <w:rPr>
          <w:rFonts w:ascii="Times New Roman" w:hAnsi="Times New Roman" w:cs="Times New Roman"/>
        </w:rPr>
        <w:t xml:space="preserve"> </w:t>
      </w:r>
      <w:r w:rsidR="000C5943">
        <w:rPr>
          <w:rFonts w:ascii="Times New Roman" w:hAnsi="Times New Roman" w:cs="Times New Roman"/>
        </w:rPr>
        <w:t>T</w:t>
      </w:r>
      <w:r w:rsidR="00096DFE" w:rsidRPr="0058535D">
        <w:rPr>
          <w:rFonts w:ascii="Times New Roman" w:hAnsi="Times New Roman" w:cs="Times New Roman"/>
        </w:rPr>
        <w:t>he Capitol Grill.  The private dining room in the masculine appointed</w:t>
      </w:r>
      <w:r w:rsidR="002675F3" w:rsidRPr="0058535D">
        <w:rPr>
          <w:rFonts w:ascii="Times New Roman" w:hAnsi="Times New Roman" w:cs="Times New Roman"/>
        </w:rPr>
        <w:t>, hickory smoke</w:t>
      </w:r>
      <w:r w:rsidR="008F35A8">
        <w:rPr>
          <w:rFonts w:ascii="Times New Roman" w:hAnsi="Times New Roman" w:cs="Times New Roman"/>
        </w:rPr>
        <w:t>-</w:t>
      </w:r>
      <w:r w:rsidR="002675F3" w:rsidRPr="0058535D">
        <w:rPr>
          <w:rFonts w:ascii="Times New Roman" w:hAnsi="Times New Roman" w:cs="Times New Roman"/>
        </w:rPr>
        <w:t>scented</w:t>
      </w:r>
      <w:r w:rsidR="00096DFE" w:rsidRPr="0058535D">
        <w:rPr>
          <w:rFonts w:ascii="Times New Roman" w:hAnsi="Times New Roman" w:cs="Times New Roman"/>
        </w:rPr>
        <w:t xml:space="preserve"> steakhouse </w:t>
      </w:r>
      <w:r w:rsidR="00965DC5">
        <w:rPr>
          <w:rFonts w:ascii="Times New Roman" w:hAnsi="Times New Roman" w:cs="Times New Roman"/>
        </w:rPr>
        <w:t xml:space="preserve">brandished rich </w:t>
      </w:r>
      <w:r w:rsidR="00096DFE" w:rsidRPr="0058535D">
        <w:rPr>
          <w:rFonts w:ascii="Times New Roman" w:hAnsi="Times New Roman" w:cs="Times New Roman"/>
        </w:rPr>
        <w:t xml:space="preserve">mahogany walls </w:t>
      </w:r>
      <w:r w:rsidR="00A9626F">
        <w:rPr>
          <w:rFonts w:ascii="Times New Roman" w:hAnsi="Times New Roman" w:cs="Times New Roman"/>
        </w:rPr>
        <w:t>with</w:t>
      </w:r>
      <w:r w:rsidR="00096DFE" w:rsidRPr="0058535D">
        <w:rPr>
          <w:rFonts w:ascii="Times New Roman" w:hAnsi="Times New Roman" w:cs="Times New Roman"/>
        </w:rPr>
        <w:t xml:space="preserve"> low lighting. The heavy, dark wood table and chairs </w:t>
      </w:r>
      <w:r w:rsidR="00244493" w:rsidRPr="0058535D">
        <w:rPr>
          <w:rFonts w:ascii="Times New Roman" w:hAnsi="Times New Roman" w:cs="Times New Roman"/>
        </w:rPr>
        <w:t>s</w:t>
      </w:r>
      <w:r w:rsidR="00096DFE" w:rsidRPr="0058535D">
        <w:rPr>
          <w:rFonts w:ascii="Times New Roman" w:hAnsi="Times New Roman" w:cs="Times New Roman"/>
        </w:rPr>
        <w:t xml:space="preserve">et a </w:t>
      </w:r>
      <w:r w:rsidR="002675F3" w:rsidRPr="0058535D">
        <w:rPr>
          <w:rFonts w:ascii="Times New Roman" w:hAnsi="Times New Roman" w:cs="Times New Roman"/>
        </w:rPr>
        <w:t>somber-</w:t>
      </w:r>
      <w:r w:rsidR="00096DFE" w:rsidRPr="0058535D">
        <w:rPr>
          <w:rFonts w:ascii="Times New Roman" w:hAnsi="Times New Roman" w:cs="Times New Roman"/>
        </w:rPr>
        <w:t>sweet mood as I sat at one end ready to start life anew</w:t>
      </w:r>
      <w:r w:rsidR="004B75C6" w:rsidRPr="0058535D">
        <w:rPr>
          <w:rFonts w:ascii="Times New Roman" w:hAnsi="Times New Roman" w:cs="Times New Roman"/>
        </w:rPr>
        <w:t xml:space="preserve">, </w:t>
      </w:r>
      <w:r w:rsidR="00096DFE" w:rsidRPr="0058535D">
        <w:rPr>
          <w:rFonts w:ascii="Times New Roman" w:hAnsi="Times New Roman" w:cs="Times New Roman"/>
        </w:rPr>
        <w:t xml:space="preserve">my father at the other </w:t>
      </w:r>
      <w:ins w:id="63" w:author="Microsoft Office User" w:date="2022-11-02T22:52:00Z">
        <w:r w:rsidR="00DE5BE0">
          <w:rPr>
            <w:rFonts w:ascii="Times New Roman" w:hAnsi="Times New Roman" w:cs="Times New Roman"/>
          </w:rPr>
          <w:t>ten</w:t>
        </w:r>
      </w:ins>
      <w:del w:id="64" w:author="Microsoft Office User" w:date="2022-11-02T22:52:00Z">
        <w:r w:rsidR="004B5295" w:rsidDel="00DE5BE0">
          <w:rPr>
            <w:rFonts w:ascii="Times New Roman" w:hAnsi="Times New Roman" w:cs="Times New Roman"/>
          </w:rPr>
          <w:delText>10</w:delText>
        </w:r>
      </w:del>
      <w:r w:rsidR="00096DFE" w:rsidRPr="0058535D">
        <w:rPr>
          <w:rFonts w:ascii="Times New Roman" w:hAnsi="Times New Roman" w:cs="Times New Roman"/>
        </w:rPr>
        <w:t xml:space="preserve"> weeks from death.</w:t>
      </w:r>
    </w:p>
    <w:p w14:paraId="2F86502A" w14:textId="41C8C6AB" w:rsidR="00096DFE" w:rsidRPr="0058535D" w:rsidRDefault="0058535D" w:rsidP="00705F4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96DFE" w:rsidRPr="0058535D">
        <w:rPr>
          <w:rFonts w:ascii="Times New Roman" w:hAnsi="Times New Roman" w:cs="Times New Roman"/>
        </w:rPr>
        <w:t xml:space="preserve">Wine poured, </w:t>
      </w:r>
      <w:r w:rsidR="004B75C6" w:rsidRPr="0058535D">
        <w:rPr>
          <w:rFonts w:ascii="Times New Roman" w:hAnsi="Times New Roman" w:cs="Times New Roman"/>
        </w:rPr>
        <w:t>glasses raised</w:t>
      </w:r>
      <w:r w:rsidR="00096DFE" w:rsidRPr="0058535D">
        <w:rPr>
          <w:rFonts w:ascii="Times New Roman" w:hAnsi="Times New Roman" w:cs="Times New Roman"/>
        </w:rPr>
        <w:t xml:space="preserve">, I </w:t>
      </w:r>
      <w:r w:rsidR="002675F3" w:rsidRPr="0058535D">
        <w:rPr>
          <w:rFonts w:ascii="Times New Roman" w:hAnsi="Times New Roman" w:cs="Times New Roman"/>
        </w:rPr>
        <w:t xml:space="preserve">focused </w:t>
      </w:r>
      <w:ins w:id="65" w:author="Microsoft Office User" w:date="2022-11-02T22:53:00Z">
        <w:r w:rsidR="00DE5BE0">
          <w:rPr>
            <w:rFonts w:ascii="Times New Roman" w:hAnsi="Times New Roman" w:cs="Times New Roman"/>
          </w:rPr>
          <w:t xml:space="preserve">my </w:t>
        </w:r>
      </w:ins>
      <w:r w:rsidR="002675F3" w:rsidRPr="0058535D">
        <w:rPr>
          <w:rFonts w:ascii="Times New Roman" w:hAnsi="Times New Roman" w:cs="Times New Roman"/>
        </w:rPr>
        <w:t>gaze on each guest, and, one-at-a-time, e</w:t>
      </w:r>
      <w:r w:rsidR="007A25C1" w:rsidRPr="0058535D">
        <w:rPr>
          <w:rFonts w:ascii="Times New Roman" w:hAnsi="Times New Roman" w:cs="Times New Roman"/>
        </w:rPr>
        <w:t>x</w:t>
      </w:r>
      <w:r w:rsidR="002675F3" w:rsidRPr="0058535D">
        <w:rPr>
          <w:rFonts w:ascii="Times New Roman" w:hAnsi="Times New Roman" w:cs="Times New Roman"/>
        </w:rPr>
        <w:t xml:space="preserve">pressed </w:t>
      </w:r>
      <w:r w:rsidR="00781C53">
        <w:rPr>
          <w:rFonts w:ascii="Times New Roman" w:hAnsi="Times New Roman" w:cs="Times New Roman"/>
        </w:rPr>
        <w:t>whole-souled</w:t>
      </w:r>
      <w:r w:rsidR="002675F3" w:rsidRPr="0058535D">
        <w:rPr>
          <w:rFonts w:ascii="Times New Roman" w:hAnsi="Times New Roman" w:cs="Times New Roman"/>
        </w:rPr>
        <w:t xml:space="preserve"> gratitude</w:t>
      </w:r>
      <w:r w:rsidR="00096DFE" w:rsidRPr="0058535D">
        <w:rPr>
          <w:rFonts w:ascii="Times New Roman" w:hAnsi="Times New Roman" w:cs="Times New Roman"/>
        </w:rPr>
        <w:t xml:space="preserve">.  </w:t>
      </w:r>
      <w:r w:rsidR="008A3512">
        <w:rPr>
          <w:rFonts w:ascii="Times New Roman" w:hAnsi="Times New Roman" w:cs="Times New Roman"/>
        </w:rPr>
        <w:t xml:space="preserve">Mentor </w:t>
      </w:r>
      <w:r w:rsidR="00096DFE" w:rsidRPr="0058535D">
        <w:rPr>
          <w:rFonts w:ascii="Times New Roman" w:hAnsi="Times New Roman" w:cs="Times New Roman"/>
        </w:rPr>
        <w:t xml:space="preserve">Elizabeth, </w:t>
      </w:r>
      <w:r w:rsidR="008A3512">
        <w:rPr>
          <w:rFonts w:ascii="Times New Roman" w:hAnsi="Times New Roman" w:cs="Times New Roman"/>
        </w:rPr>
        <w:t xml:space="preserve">lifelong friend </w:t>
      </w:r>
      <w:r w:rsidR="00096DFE" w:rsidRPr="0058535D">
        <w:rPr>
          <w:rFonts w:ascii="Times New Roman" w:hAnsi="Times New Roman" w:cs="Times New Roman"/>
        </w:rPr>
        <w:t xml:space="preserve">Joan, </w:t>
      </w:r>
      <w:r w:rsidR="008A3512">
        <w:rPr>
          <w:rFonts w:ascii="Times New Roman" w:hAnsi="Times New Roman" w:cs="Times New Roman"/>
        </w:rPr>
        <w:t>my closest dentist friend Sally and her husband BJ</w:t>
      </w:r>
      <w:r w:rsidR="00096DFE" w:rsidRPr="0058535D">
        <w:rPr>
          <w:rFonts w:ascii="Times New Roman" w:hAnsi="Times New Roman" w:cs="Times New Roman"/>
        </w:rPr>
        <w:t xml:space="preserve">, </w:t>
      </w:r>
      <w:r w:rsidR="008A3512">
        <w:rPr>
          <w:rFonts w:ascii="Times New Roman" w:hAnsi="Times New Roman" w:cs="Times New Roman"/>
        </w:rPr>
        <w:t>Charles</w:t>
      </w:r>
      <w:r w:rsidR="007F3423">
        <w:rPr>
          <w:rFonts w:ascii="Times New Roman" w:hAnsi="Times New Roman" w:cs="Times New Roman"/>
        </w:rPr>
        <w:t xml:space="preserve"> and Mom</w:t>
      </w:r>
      <w:r w:rsidR="00096DFE" w:rsidRPr="0058535D">
        <w:rPr>
          <w:rFonts w:ascii="Times New Roman" w:hAnsi="Times New Roman" w:cs="Times New Roman"/>
        </w:rPr>
        <w:t xml:space="preserve">.  </w:t>
      </w:r>
      <w:r w:rsidR="007F3423">
        <w:rPr>
          <w:rFonts w:ascii="Times New Roman" w:hAnsi="Times New Roman" w:cs="Times New Roman"/>
        </w:rPr>
        <w:t>Ultimately</w:t>
      </w:r>
      <w:r w:rsidR="00781C53">
        <w:rPr>
          <w:rFonts w:ascii="Times New Roman" w:hAnsi="Times New Roman" w:cs="Times New Roman"/>
        </w:rPr>
        <w:t>,</w:t>
      </w:r>
      <w:r w:rsidR="007F3423">
        <w:rPr>
          <w:rFonts w:ascii="Times New Roman" w:hAnsi="Times New Roman" w:cs="Times New Roman"/>
        </w:rPr>
        <w:t xml:space="preserve"> </w:t>
      </w:r>
      <w:r w:rsidR="00096DFE" w:rsidRPr="0058535D">
        <w:rPr>
          <w:rFonts w:ascii="Times New Roman" w:hAnsi="Times New Roman" w:cs="Times New Roman"/>
        </w:rPr>
        <w:t xml:space="preserve">I </w:t>
      </w:r>
      <w:r w:rsidR="002675F3" w:rsidRPr="0058535D">
        <w:rPr>
          <w:rFonts w:ascii="Times New Roman" w:hAnsi="Times New Roman" w:cs="Times New Roman"/>
        </w:rPr>
        <w:t>turned</w:t>
      </w:r>
      <w:r w:rsidR="00096DFE" w:rsidRPr="0058535D">
        <w:rPr>
          <w:rFonts w:ascii="Times New Roman" w:hAnsi="Times New Roman" w:cs="Times New Roman"/>
        </w:rPr>
        <w:t xml:space="preserve"> to </w:t>
      </w:r>
      <w:r w:rsidR="0065225B">
        <w:rPr>
          <w:rFonts w:ascii="Times New Roman" w:hAnsi="Times New Roman" w:cs="Times New Roman"/>
        </w:rPr>
        <w:t>my father</w:t>
      </w:r>
      <w:r w:rsidR="002675F3" w:rsidRPr="0058535D">
        <w:rPr>
          <w:rFonts w:ascii="Times New Roman" w:hAnsi="Times New Roman" w:cs="Times New Roman"/>
        </w:rPr>
        <w:t>.</w:t>
      </w:r>
      <w:r w:rsidR="00096DFE" w:rsidRPr="0058535D">
        <w:rPr>
          <w:rFonts w:ascii="Times New Roman" w:hAnsi="Times New Roman" w:cs="Times New Roman"/>
        </w:rPr>
        <w:t xml:space="preserve"> I held back </w:t>
      </w:r>
      <w:r w:rsidR="00590897">
        <w:rPr>
          <w:rFonts w:ascii="Times New Roman" w:hAnsi="Times New Roman" w:cs="Times New Roman"/>
        </w:rPr>
        <w:t>heavyhearted</w:t>
      </w:r>
      <w:r w:rsidR="00096DFE" w:rsidRPr="0058535D">
        <w:rPr>
          <w:rFonts w:ascii="Times New Roman" w:hAnsi="Times New Roman" w:cs="Times New Roman"/>
        </w:rPr>
        <w:t xml:space="preserve"> tears and </w:t>
      </w:r>
      <w:r w:rsidR="00590897">
        <w:rPr>
          <w:rFonts w:ascii="Times New Roman" w:hAnsi="Times New Roman" w:cs="Times New Roman"/>
        </w:rPr>
        <w:t>released floodgates of</w:t>
      </w:r>
      <w:r w:rsidR="00096DFE" w:rsidRPr="0058535D">
        <w:rPr>
          <w:rFonts w:ascii="Times New Roman" w:hAnsi="Times New Roman" w:cs="Times New Roman"/>
        </w:rPr>
        <w:t xml:space="preserve"> love.</w:t>
      </w:r>
    </w:p>
    <w:p w14:paraId="4E7A6723" w14:textId="77777777" w:rsidR="00DE5BE0" w:rsidRDefault="0058535D" w:rsidP="00705F49">
      <w:pPr>
        <w:spacing w:line="480" w:lineRule="auto"/>
        <w:rPr>
          <w:ins w:id="66" w:author="Microsoft Office User" w:date="2022-11-02T22:53:00Z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5225B">
        <w:rPr>
          <w:rFonts w:ascii="Times New Roman" w:hAnsi="Times New Roman" w:cs="Times New Roman"/>
        </w:rPr>
        <w:t>Dad</w:t>
      </w:r>
      <w:r w:rsidR="00096DFE" w:rsidRPr="0058535D">
        <w:rPr>
          <w:rFonts w:ascii="Times New Roman" w:hAnsi="Times New Roman" w:cs="Times New Roman"/>
        </w:rPr>
        <w:t xml:space="preserve">, with </w:t>
      </w:r>
      <w:r w:rsidR="002675F3" w:rsidRPr="0058535D">
        <w:rPr>
          <w:rFonts w:ascii="Times New Roman" w:hAnsi="Times New Roman" w:cs="Times New Roman"/>
        </w:rPr>
        <w:t xml:space="preserve">inspiring </w:t>
      </w:r>
      <w:r w:rsidR="00096DFE" w:rsidRPr="0058535D">
        <w:rPr>
          <w:rFonts w:ascii="Times New Roman" w:hAnsi="Times New Roman" w:cs="Times New Roman"/>
        </w:rPr>
        <w:t xml:space="preserve">difficulty, stood up. </w:t>
      </w:r>
      <w:r w:rsidR="004B75C6" w:rsidRPr="0058535D">
        <w:rPr>
          <w:rFonts w:ascii="Times New Roman" w:hAnsi="Times New Roman" w:cs="Times New Roman"/>
        </w:rPr>
        <w:t xml:space="preserve"> </w:t>
      </w:r>
      <w:r w:rsidR="00096DFE" w:rsidRPr="0058535D">
        <w:rPr>
          <w:rFonts w:ascii="Times New Roman" w:hAnsi="Times New Roman" w:cs="Times New Roman"/>
        </w:rPr>
        <w:t>“I</w:t>
      </w:r>
      <w:r w:rsidR="000C5943">
        <w:rPr>
          <w:rFonts w:ascii="Times New Roman" w:hAnsi="Times New Roman" w:cs="Times New Roman"/>
        </w:rPr>
        <w:t>’</w:t>
      </w:r>
      <w:r w:rsidR="00096DFE" w:rsidRPr="0058535D">
        <w:rPr>
          <w:rFonts w:ascii="Times New Roman" w:hAnsi="Times New Roman" w:cs="Times New Roman"/>
        </w:rPr>
        <w:t>m so proud of you for following your heart.</w:t>
      </w:r>
      <w:r w:rsidR="00EC64E7" w:rsidRPr="0058535D">
        <w:rPr>
          <w:rFonts w:ascii="Times New Roman" w:hAnsi="Times New Roman" w:cs="Times New Roman"/>
        </w:rPr>
        <w:t>”</w:t>
      </w:r>
    </w:p>
    <w:p w14:paraId="4646F4F3" w14:textId="48D37B76" w:rsidR="002F27E9" w:rsidRPr="0058535D" w:rsidDel="00DE5BE0" w:rsidRDefault="002F27E9">
      <w:pPr>
        <w:spacing w:line="480" w:lineRule="auto"/>
        <w:ind w:firstLine="720"/>
        <w:rPr>
          <w:del w:id="67" w:author="Microsoft Office User" w:date="2022-11-02T22:53:00Z"/>
          <w:rFonts w:ascii="Times New Roman" w:hAnsi="Times New Roman" w:cs="Times New Roman"/>
        </w:rPr>
        <w:pPrChange w:id="68" w:author="Microsoft Office User" w:date="2022-11-02T22:53:00Z">
          <w:pPr>
            <w:spacing w:line="480" w:lineRule="auto"/>
          </w:pPr>
        </w:pPrChange>
      </w:pPr>
      <w:del w:id="69" w:author="Microsoft Office User" w:date="2022-11-02T22:53:00Z">
        <w:r w:rsidRPr="0058535D" w:rsidDel="00DE5BE0">
          <w:rPr>
            <w:rFonts w:ascii="Times New Roman" w:hAnsi="Times New Roman" w:cs="Times New Roman"/>
          </w:rPr>
          <w:delText xml:space="preserve">  </w:delText>
        </w:r>
      </w:del>
    </w:p>
    <w:p w14:paraId="1211AA56" w14:textId="7C6330C4" w:rsidR="00E437AF" w:rsidRDefault="004B75C6">
      <w:pPr>
        <w:spacing w:line="480" w:lineRule="auto"/>
        <w:ind w:firstLine="720"/>
        <w:rPr>
          <w:ins w:id="70" w:author="Microsoft Office User" w:date="2022-11-02T22:44:00Z"/>
          <w:rFonts w:ascii="Times New Roman" w:hAnsi="Times New Roman" w:cs="Times New Roman"/>
        </w:rPr>
        <w:pPrChange w:id="71" w:author="Microsoft Office User" w:date="2022-11-02T22:53:00Z">
          <w:pPr>
            <w:spacing w:line="480" w:lineRule="auto"/>
          </w:pPr>
        </w:pPrChange>
      </w:pPr>
      <w:r w:rsidRPr="000C5943">
        <w:rPr>
          <w:rFonts w:ascii="Times New Roman" w:hAnsi="Times New Roman" w:cs="Times New Roman"/>
        </w:rPr>
        <w:t xml:space="preserve">Mom </w:t>
      </w:r>
      <w:r w:rsidR="00DC7C8C" w:rsidRPr="000C5943">
        <w:rPr>
          <w:rFonts w:ascii="Times New Roman" w:hAnsi="Times New Roman" w:cs="Times New Roman"/>
        </w:rPr>
        <w:t>was silent</w:t>
      </w:r>
      <w:r w:rsidRPr="000C5943">
        <w:rPr>
          <w:rFonts w:ascii="Times New Roman" w:hAnsi="Times New Roman" w:cs="Times New Roman"/>
        </w:rPr>
        <w:t>.</w:t>
      </w:r>
    </w:p>
    <w:p w14:paraId="749973AE" w14:textId="796F3775" w:rsidR="00DE5BE0" w:rsidRDefault="00DE5BE0" w:rsidP="00705F49">
      <w:pPr>
        <w:spacing w:line="480" w:lineRule="auto"/>
        <w:rPr>
          <w:ins w:id="72" w:author="Microsoft Office User" w:date="2022-11-02T22:44:00Z"/>
          <w:rFonts w:ascii="Times New Roman" w:hAnsi="Times New Roman" w:cs="Times New Roman"/>
        </w:rPr>
      </w:pPr>
      <w:ins w:id="73" w:author="Microsoft Office User" w:date="2022-11-02T22:54:00Z">
        <w:r>
          <w:rPr>
            <w:rFonts w:ascii="Times New Roman" w:hAnsi="Times New Roman" w:cs="Times New Roman"/>
          </w:rPr>
          <w:t xml:space="preserve"> </w:t>
        </w:r>
      </w:ins>
    </w:p>
    <w:p w14:paraId="3FB61464" w14:textId="5898CE0D" w:rsidR="00DE5BE0" w:rsidRDefault="00DE5BE0" w:rsidP="00A86D2E">
      <w:pPr>
        <w:ind w:firstLine="72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This is quite an emotional story with a nice blend of great description and dialogue. Good job. Also a great combination of </w:t>
      </w:r>
      <w:r w:rsidR="003F0C79">
        <w:rPr>
          <w:rFonts w:ascii="Times New Roman" w:hAnsi="Times New Roman" w:cs="Times New Roman"/>
          <w:color w:val="FF0000"/>
        </w:rPr>
        <w:t xml:space="preserve">two </w:t>
      </w:r>
      <w:r w:rsidR="00A86D2E">
        <w:rPr>
          <w:rFonts w:ascii="Times New Roman" w:hAnsi="Times New Roman" w:cs="Times New Roman"/>
          <w:color w:val="FF0000"/>
        </w:rPr>
        <w:t xml:space="preserve">very different </w:t>
      </w:r>
      <w:r w:rsidR="003F0C79">
        <w:rPr>
          <w:rFonts w:ascii="Times New Roman" w:hAnsi="Times New Roman" w:cs="Times New Roman"/>
          <w:color w:val="FF0000"/>
        </w:rPr>
        <w:t xml:space="preserve">dinners. </w:t>
      </w:r>
      <w:r w:rsidR="00A86D2E">
        <w:rPr>
          <w:rFonts w:ascii="Times New Roman" w:hAnsi="Times New Roman" w:cs="Times New Roman"/>
          <w:color w:val="FF0000"/>
        </w:rPr>
        <w:t>Congratulations.</w:t>
      </w:r>
    </w:p>
    <w:p w14:paraId="64300F07" w14:textId="4ED0D085" w:rsidR="00A86D2E" w:rsidRDefault="00A86D2E" w:rsidP="00A86D2E">
      <w:pPr>
        <w:ind w:firstLine="72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All writers use helping verbs too much. Try to rewrite those sentences and see how much stronger they are when you don’t use the word, ‘was’.</w:t>
      </w:r>
    </w:p>
    <w:p w14:paraId="3DF7CFC6" w14:textId="7B96673C" w:rsidR="00DE5BE0" w:rsidRPr="00DE5BE0" w:rsidRDefault="003F0C79" w:rsidP="00A86D2E">
      <w:pPr>
        <w:ind w:firstLine="72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lastRenderedPageBreak/>
        <w:t xml:space="preserve">As for formatting: </w:t>
      </w:r>
      <w:del w:id="74" w:author="Microsoft Office User" w:date="2022-11-02T22:56:00Z">
        <w:r w:rsidR="00DE5BE0" w:rsidDel="003F0C79">
          <w:rPr>
            <w:rFonts w:ascii="Times New Roman" w:hAnsi="Times New Roman" w:cs="Times New Roman"/>
            <w:color w:val="FF0000"/>
          </w:rPr>
          <w:delText xml:space="preserve"> </w:delText>
        </w:r>
      </w:del>
      <w:r>
        <w:rPr>
          <w:rFonts w:ascii="Times New Roman" w:hAnsi="Times New Roman" w:cs="Times New Roman"/>
          <w:color w:val="FF0000"/>
        </w:rPr>
        <w:t>t</w:t>
      </w:r>
      <w:r w:rsidR="00DE5BE0">
        <w:rPr>
          <w:rFonts w:ascii="Times New Roman" w:hAnsi="Times New Roman" w:cs="Times New Roman"/>
          <w:color w:val="FF0000"/>
        </w:rPr>
        <w:t>here i</w:t>
      </w:r>
      <w:r>
        <w:rPr>
          <w:rFonts w:ascii="Times New Roman" w:hAnsi="Times New Roman" w:cs="Times New Roman"/>
          <w:color w:val="FF0000"/>
        </w:rPr>
        <w:t>s on</w:t>
      </w:r>
      <w:r w:rsidR="00D6213F">
        <w:rPr>
          <w:rFonts w:ascii="Times New Roman" w:hAnsi="Times New Roman" w:cs="Times New Roman"/>
          <w:color w:val="FF0000"/>
        </w:rPr>
        <w:t xml:space="preserve">ly one space after a period now. I changed your indents </w:t>
      </w:r>
      <w:r>
        <w:rPr>
          <w:rFonts w:ascii="Times New Roman" w:hAnsi="Times New Roman" w:cs="Times New Roman"/>
          <w:color w:val="FF0000"/>
        </w:rPr>
        <w:t>in format under paragraph.</w:t>
      </w:r>
    </w:p>
    <w:sectPr w:rsidR="00DE5BE0" w:rsidRPr="00DE5BE0" w:rsidSect="00D27E64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Microsoft Office User" w:date="2022-11-02T22:38:00Z" w:initials="MOU">
    <w:p w14:paraId="7C5210FB" w14:textId="70025810" w:rsidR="00DE5BE0" w:rsidRDefault="00DE5BE0">
      <w:pPr>
        <w:pStyle w:val="CommentText"/>
      </w:pPr>
      <w:r>
        <w:rPr>
          <w:rStyle w:val="CommentReference"/>
        </w:rPr>
        <w:annotationRef/>
      </w:r>
      <w:r>
        <w:t>It’s better to start a story with a stronger sentence that doesn’t start with a clause.</w:t>
      </w:r>
    </w:p>
  </w:comment>
  <w:comment w:id="9" w:author="Microsoft Office User" w:date="2022-11-02T22:40:00Z" w:initials="MOU">
    <w:p w14:paraId="24F9443E" w14:textId="18C4052C" w:rsidR="00DE5BE0" w:rsidRDefault="00DE5BE0">
      <w:pPr>
        <w:pStyle w:val="CommentText"/>
      </w:pPr>
      <w:r>
        <w:rPr>
          <w:rStyle w:val="CommentReference"/>
        </w:rPr>
        <w:annotationRef/>
      </w:r>
      <w:r>
        <w:t>This is a great word, but you don’t want people to have to look up the definition.</w:t>
      </w:r>
    </w:p>
  </w:comment>
  <w:comment w:id="11" w:author="Microsoft Office User" w:date="2022-11-02T22:42:00Z" w:initials="MOU">
    <w:p w14:paraId="3307151E" w14:textId="6AEC1928" w:rsidR="00DE5BE0" w:rsidRDefault="00DE5BE0">
      <w:pPr>
        <w:pStyle w:val="CommentText"/>
      </w:pPr>
      <w:r>
        <w:rPr>
          <w:rStyle w:val="CommentReference"/>
        </w:rPr>
        <w:annotationRef/>
      </w:r>
      <w:r>
        <w:t>This sentence doesn’t fit in this paragraph.</w:t>
      </w:r>
    </w:p>
  </w:comment>
  <w:comment w:id="42" w:author="Microsoft Office User" w:date="2022-11-02T22:47:00Z" w:initials="MOU">
    <w:p w14:paraId="61E1F9A6" w14:textId="0BF8B5F4" w:rsidR="00DE5BE0" w:rsidRDefault="00DE5BE0">
      <w:pPr>
        <w:pStyle w:val="CommentText"/>
      </w:pPr>
      <w:r>
        <w:rPr>
          <w:rStyle w:val="CommentReference"/>
        </w:rPr>
        <w:annotationRef/>
      </w:r>
      <w:r>
        <w:t>You almost set up the fact earlier that your father was more for your decisions than your mother. Why not use her here instead of ‘parents?”</w:t>
      </w:r>
    </w:p>
  </w:comment>
  <w:comment w:id="58" w:author="Microsoft Office User" w:date="2022-11-02T22:49:00Z" w:initials="MOU">
    <w:p w14:paraId="71E2F8E3" w14:textId="26998FB0" w:rsidR="00DE5BE0" w:rsidRDefault="00DE5BE0">
      <w:pPr>
        <w:pStyle w:val="CommentText"/>
      </w:pPr>
      <w:r>
        <w:rPr>
          <w:rStyle w:val="CommentReference"/>
        </w:rPr>
        <w:annotationRef/>
      </w:r>
      <w:r>
        <w:t>This is a contradictory sentence. Suggest revising to something like: Sadness cloaked my happiness. I’d also keep the information about your dad together.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C5210FB" w15:done="0"/>
  <w15:commentEx w15:paraId="24F9443E" w15:done="0"/>
  <w15:commentEx w15:paraId="3307151E" w15:done="0"/>
  <w15:commentEx w15:paraId="61E1F9A6" w15:done="0"/>
  <w15:commentEx w15:paraId="71E2F8E3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60B5F" w14:textId="77777777" w:rsidR="00A96D5F" w:rsidRDefault="00A96D5F" w:rsidP="00D27E64">
      <w:r>
        <w:separator/>
      </w:r>
    </w:p>
  </w:endnote>
  <w:endnote w:type="continuationSeparator" w:id="0">
    <w:p w14:paraId="5ABB39DC" w14:textId="77777777" w:rsidR="00A96D5F" w:rsidRDefault="00A96D5F" w:rsidP="00D27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17C9D" w14:textId="77777777" w:rsidR="00D27E64" w:rsidRDefault="00D27E64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A86D2E"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046E682D" w14:textId="3A007767" w:rsidR="00D27E64" w:rsidRDefault="00D27E6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AC81D" w14:textId="77777777" w:rsidR="00D27E64" w:rsidRDefault="00D27E64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A86D2E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14:paraId="7AC02723" w14:textId="77777777" w:rsidR="00D27E64" w:rsidRDefault="00D27E6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5806B" w14:textId="77777777" w:rsidR="00A96D5F" w:rsidRDefault="00A96D5F" w:rsidP="00D27E64">
      <w:r>
        <w:separator/>
      </w:r>
    </w:p>
  </w:footnote>
  <w:footnote w:type="continuationSeparator" w:id="0">
    <w:p w14:paraId="66503A95" w14:textId="77777777" w:rsidR="00A96D5F" w:rsidRDefault="00A96D5F" w:rsidP="00D27E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EA103" w14:textId="77777777" w:rsidR="00D27E64" w:rsidRDefault="00D27E6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43CACA" wp14:editId="2A08C2DC">
              <wp:simplePos x="0" y="0"/>
              <wp:positionH relativeFrom="page">
                <wp:posOffset>229235</wp:posOffset>
              </wp:positionH>
              <wp:positionV relativeFrom="page">
                <wp:posOffset>301625</wp:posOffset>
              </wp:positionV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009FF78D" w14:textId="38D15D1D" w:rsidR="00D27E64" w:rsidRPr="001B07F7" w:rsidRDefault="00D27E64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 w:rsidRPr="001B07F7">
                                <w:rPr>
                                  <w:rFonts w:ascii="Times New Roman" w:hAnsi="Times New Roman" w:cs="Times New Roman"/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dinner shift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5B43CACA" id="Rectangle 47" o:spid="_x0000_s1026" alt="Title: Document Title" style="position:absolute;margin-left:18.05pt;margin-top:23.75pt;width:1in;height:22.3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" fillcolor="#44546a [3215]" stroked="f" strokeweight="1pt">
              <v:textbox inset=",0,,0">
                <w:txbxContent>
                  <w:sdt>
                    <w:sdtPr>
                      <w:rPr>
                        <w:rFonts w:ascii="Times New Roman" w:hAnsi="Times New Roman" w:cs="Times New Roman"/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14:paraId="009FF78D" w14:textId="38D15D1D" w:rsidR="00D27E64" w:rsidRPr="001B07F7" w:rsidRDefault="00D27E64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 w:rsidRPr="001B07F7">
                          <w:rPr>
                            <w:rFonts w:ascii="Times New Roman" w:hAnsi="Times New Roman" w:cs="Times New Roman"/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dinner shift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6B5FEF77" w14:textId="19D74B2C" w:rsidR="00D27E64" w:rsidRDefault="00D27E64">
    <w:pPr>
      <w:pStyle w:val="Header"/>
    </w:pP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trackRevisions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6C"/>
    <w:rsid w:val="00001146"/>
    <w:rsid w:val="00096DFE"/>
    <w:rsid w:val="000C5943"/>
    <w:rsid w:val="00161CB7"/>
    <w:rsid w:val="001B07F7"/>
    <w:rsid w:val="002362EB"/>
    <w:rsid w:val="00244493"/>
    <w:rsid w:val="002675F3"/>
    <w:rsid w:val="002E186C"/>
    <w:rsid w:val="002F27E9"/>
    <w:rsid w:val="00350D5C"/>
    <w:rsid w:val="003C2603"/>
    <w:rsid w:val="003F0C79"/>
    <w:rsid w:val="00411477"/>
    <w:rsid w:val="0047635C"/>
    <w:rsid w:val="004B5295"/>
    <w:rsid w:val="004B75C6"/>
    <w:rsid w:val="0058535D"/>
    <w:rsid w:val="00590897"/>
    <w:rsid w:val="00595827"/>
    <w:rsid w:val="005A3785"/>
    <w:rsid w:val="005C7167"/>
    <w:rsid w:val="0065225B"/>
    <w:rsid w:val="00705789"/>
    <w:rsid w:val="00705F49"/>
    <w:rsid w:val="00716E3F"/>
    <w:rsid w:val="00745097"/>
    <w:rsid w:val="007470C5"/>
    <w:rsid w:val="00781C53"/>
    <w:rsid w:val="007A25C1"/>
    <w:rsid w:val="007E3264"/>
    <w:rsid w:val="007F3423"/>
    <w:rsid w:val="008A3512"/>
    <w:rsid w:val="008B06F5"/>
    <w:rsid w:val="008F35A8"/>
    <w:rsid w:val="0091499C"/>
    <w:rsid w:val="00965DC5"/>
    <w:rsid w:val="00A1650F"/>
    <w:rsid w:val="00A442AD"/>
    <w:rsid w:val="00A80A69"/>
    <w:rsid w:val="00A86D2E"/>
    <w:rsid w:val="00A9626F"/>
    <w:rsid w:val="00A96D5F"/>
    <w:rsid w:val="00AA4B34"/>
    <w:rsid w:val="00AB47D0"/>
    <w:rsid w:val="00AD0A7F"/>
    <w:rsid w:val="00B369F9"/>
    <w:rsid w:val="00BD53D5"/>
    <w:rsid w:val="00C36705"/>
    <w:rsid w:val="00C431D6"/>
    <w:rsid w:val="00C94837"/>
    <w:rsid w:val="00D27E64"/>
    <w:rsid w:val="00D6213F"/>
    <w:rsid w:val="00D71BE2"/>
    <w:rsid w:val="00DC7C8C"/>
    <w:rsid w:val="00DE5BE0"/>
    <w:rsid w:val="00E437AF"/>
    <w:rsid w:val="00EC64E7"/>
    <w:rsid w:val="00EE0337"/>
    <w:rsid w:val="00F91989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831F1D"/>
  <w15:chartTrackingRefBased/>
  <w15:docId w15:val="{F32FB48E-8101-E44C-B62A-12902560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E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E64"/>
  </w:style>
  <w:style w:type="paragraph" w:styleId="Footer">
    <w:name w:val="footer"/>
    <w:basedOn w:val="Normal"/>
    <w:link w:val="FooterChar"/>
    <w:uiPriority w:val="99"/>
    <w:unhideWhenUsed/>
    <w:rsid w:val="00D27E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E64"/>
  </w:style>
  <w:style w:type="paragraph" w:styleId="NoSpacing">
    <w:name w:val="No Spacing"/>
    <w:uiPriority w:val="1"/>
    <w:qFormat/>
    <w:rsid w:val="00D27E64"/>
    <w:rPr>
      <w:rFonts w:eastAsiaTheme="minorEastAsia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BE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BE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E5BE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BE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B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BE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B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microsoft.com/office/2011/relationships/people" Target="peop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comments" Target="comments.xml"/><Relationship Id="rId7" Type="http://schemas.microsoft.com/office/2011/relationships/commentsExtended" Target="commentsExtended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527</Words>
  <Characters>3008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dinner shift</vt:lpstr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dinner shift</dc:title>
  <dc:subject/>
  <dc:creator>Arlen Leight</dc:creator>
  <cp:keywords/>
  <dc:description/>
  <cp:lastModifiedBy>Microsoft Office User</cp:lastModifiedBy>
  <cp:revision>2</cp:revision>
  <cp:lastPrinted>2022-10-28T14:19:00Z</cp:lastPrinted>
  <dcterms:created xsi:type="dcterms:W3CDTF">2022-11-04T18:51:00Z</dcterms:created>
  <dcterms:modified xsi:type="dcterms:W3CDTF">2022-11-04T18:51:00Z</dcterms:modified>
</cp:coreProperties>
</file>