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9AB2E" w14:textId="77777777" w:rsidR="00805FCE" w:rsidRDefault="00E27591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pPrChange w:id="0" w:author="Microsoft Office User" w:date="2022-11-03T23:47:00Z">
          <w:pPr>
            <w:pStyle w:val="Default"/>
            <w:spacing w:before="0" w:line="360" w:lineRule="atLeast"/>
          </w:pPr>
        </w:pPrChange>
      </w:pPr>
      <w:commentRangeStart w:id="1"/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Now or Never</w:t>
      </w:r>
      <w:commentRangeEnd w:id="1"/>
      <w:r w:rsidR="000615E1">
        <w:rPr>
          <w:rStyle w:val="CommentReference"/>
          <w:rFonts w:ascii="Times New Roman" w:hAnsi="Times New Roman"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commentReference w:id="1"/>
      </w:r>
    </w:p>
    <w:p w14:paraId="3998ED49" w14:textId="77777777" w:rsidR="00805FCE" w:rsidRDefault="00805FCE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2" w:author="Microsoft Office User" w:date="2022-11-03T23:47:00Z">
          <w:pPr>
            <w:pStyle w:val="Default"/>
            <w:spacing w:before="0" w:line="360" w:lineRule="atLeast"/>
          </w:pPr>
        </w:pPrChange>
      </w:pPr>
    </w:p>
    <w:p w14:paraId="3AD3E0BD" w14:textId="75AA2483" w:rsidR="00805FCE" w:rsidDel="000615E1" w:rsidRDefault="000615E1">
      <w:pPr>
        <w:pStyle w:val="Default"/>
        <w:spacing w:before="0" w:line="480" w:lineRule="auto"/>
        <w:ind w:firstLine="720"/>
        <w:rPr>
          <w:del w:id="3" w:author="Microsoft Office User" w:date="2022-11-03T23:47:00Z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4" w:author="Microsoft Office User" w:date="2022-11-03T23:47:00Z">
          <w:pPr>
            <w:pStyle w:val="Default"/>
            <w:spacing w:before="0" w:line="360" w:lineRule="atLeast"/>
          </w:pPr>
        </w:pPrChange>
      </w:pPr>
      <w:ins w:id="5" w:author="Microsoft Office User" w:date="2022-11-03T23:52:00Z">
        <w:r>
          <w:rPr>
            <w:rFonts w:ascii="Times New Roman" w:hAnsi="Times New Roman"/>
            <w:sz w:val="22"/>
            <w:szCs w:val="22"/>
            <w:shd w:val="clear" w:color="auto" w:fill="FFFFFF"/>
          </w:rPr>
          <w:t>Edmond’s</w:t>
        </w:r>
      </w:ins>
      <w:del w:id="6" w:author="Microsoft Office User" w:date="2022-11-03T23:52:00Z">
        <w:r w:rsidR="00E27591"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His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impatient gaze went from the </w:t>
      </w:r>
      <w:proofErr w:type="spellStart"/>
      <w:r w:rsidR="00E27591">
        <w:rPr>
          <w:rFonts w:ascii="Times New Roman" w:hAnsi="Times New Roman"/>
          <w:sz w:val="22"/>
          <w:szCs w:val="22"/>
          <w:shd w:val="clear" w:color="auto" w:fill="FFFFFF"/>
        </w:rPr>
        <w:t>Comtoise</w:t>
      </w:r>
      <w:proofErr w:type="spellEnd"/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clock inherited from his Grandmot</w:t>
      </w:r>
      <w:r>
        <w:rPr>
          <w:rFonts w:ascii="Times New Roman" w:hAnsi="Times New Roman"/>
          <w:sz w:val="22"/>
          <w:szCs w:val="22"/>
          <w:shd w:val="clear" w:color="auto" w:fill="FFFFFF"/>
        </w:rPr>
        <w:t>her to the gate of the property</w:t>
      </w:r>
      <w:ins w:id="7" w:author="Microsoft Office User" w:date="2022-11-03T23:50:00Z">
        <w:r>
          <w:rPr>
            <w:rFonts w:ascii="Times New Roman" w:hAnsi="Times New Roman"/>
            <w:sz w:val="22"/>
            <w:szCs w:val="22"/>
            <w:shd w:val="clear" w:color="auto" w:fill="FFFFFF"/>
          </w:rPr>
          <w:t>. He</w:t>
        </w:r>
      </w:ins>
      <w:del w:id="8" w:author="Microsoft Office User" w:date="2022-11-03T23:50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,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scrutiniz</w:t>
      </w:r>
      <w:ins w:id="9" w:author="Microsoft Office User" w:date="2022-11-03T23:50:00Z">
        <w:r>
          <w:rPr>
            <w:rFonts w:ascii="Times New Roman" w:hAnsi="Times New Roman"/>
            <w:sz w:val="22"/>
            <w:szCs w:val="22"/>
            <w:shd w:val="clear" w:color="auto" w:fill="FFFFFF"/>
          </w:rPr>
          <w:t>ed</w:t>
        </w:r>
      </w:ins>
      <w:del w:id="10" w:author="Microsoft Office User" w:date="2022-11-03T23:50:00Z">
        <w:r w:rsidR="00E27591"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ing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the slightest change of light that a car with all lights on would announce. </w:t>
      </w:r>
      <w:commentRangeStart w:id="11"/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From time to time, </w:t>
      </w:r>
      <w:commentRangeEnd w:id="11"/>
      <w:r w:rsidR="00CD458A">
        <w:rPr>
          <w:rStyle w:val="CommentReference"/>
          <w:rFonts w:ascii="Times New Roman" w:hAnsi="Times New Roman"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commentReference w:id="11"/>
      </w:r>
      <w:r w:rsidR="00E27591">
        <w:rPr>
          <w:rFonts w:ascii="Times New Roman" w:hAnsi="Times New Roman"/>
          <w:sz w:val="22"/>
          <w:szCs w:val="22"/>
          <w:shd w:val="clear" w:color="auto" w:fill="FFFFFF"/>
        </w:rPr>
        <w:t>he made an incursion into the kitchen to check that Leila, his faithful maid, was ready.</w:t>
      </w:r>
      <w:ins w:id="12" w:author="Microsoft Office User" w:date="2022-11-03T23:51:00Z">
        <w:r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 </w:t>
        </w:r>
      </w:ins>
      <w:del w:id="13" w:author="Microsoft Office User" w:date="2022-11-03T23:51:00Z">
        <w:r w:rsidR="00E27591"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For him Dinner was ready. 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The </w:t>
      </w:r>
      <w:ins w:id="14" w:author="Microsoft Office User" w:date="2022-11-03T23:50:00Z">
        <w:r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seven </w:t>
        </w:r>
      </w:ins>
      <w:r w:rsidR="00E27591">
        <w:rPr>
          <w:rFonts w:ascii="Times New Roman" w:hAnsi="Times New Roman"/>
          <w:sz w:val="22"/>
          <w:szCs w:val="22"/>
          <w:shd w:val="clear" w:color="auto" w:fill="FFFFFF"/>
        </w:rPr>
        <w:t>guests were in the living room</w:t>
      </w:r>
      <w:ins w:id="15" w:author="Microsoft Office User" w:date="2022-11-03T23:51:00Z">
        <w:r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 </w:t>
        </w:r>
      </w:ins>
      <w:del w:id="16" w:author="Microsoft Office User" w:date="2022-11-03T23:51:00Z">
        <w:r w:rsidR="00E27591"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. They were seven , 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busy commenting </w:t>
      </w:r>
      <w:ins w:id="17" w:author="Microsoft Office User" w:date="2022-11-03T23:51:00Z">
        <w:r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on </w:t>
        </w:r>
      </w:ins>
      <w:r w:rsidR="00E27591">
        <w:rPr>
          <w:rFonts w:ascii="Times New Roman" w:hAnsi="Times New Roman"/>
          <w:sz w:val="22"/>
          <w:szCs w:val="22"/>
          <w:shd w:val="clear" w:color="auto" w:fill="FFFFFF"/>
        </w:rPr>
        <w:t>the news, and the irresistible rise of fascism in Europe.</w:t>
      </w:r>
    </w:p>
    <w:p w14:paraId="6D61769E" w14:textId="77777777" w:rsidR="00805FCE" w:rsidRDefault="00805FCE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18" w:author="Microsoft Office User" w:date="2022-11-03T23:47:00Z">
          <w:pPr>
            <w:pStyle w:val="Default"/>
            <w:spacing w:before="0" w:line="360" w:lineRule="atLeast"/>
          </w:pPr>
        </w:pPrChange>
      </w:pPr>
    </w:p>
    <w:p w14:paraId="4F1081EF" w14:textId="2F0186CC" w:rsidR="00805FCE" w:rsidRDefault="00E27591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19" w:author="Microsoft Office User" w:date="2022-11-03T23:47:00Z">
          <w:pPr>
            <w:pStyle w:val="Default"/>
            <w:spacing w:before="0" w:line="360" w:lineRule="atLeast"/>
          </w:pPr>
        </w:pPrChange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The table was deliciously prepared, nine superb plates called </w:t>
      </w:r>
      <w:r>
        <w:rPr>
          <w:rFonts w:ascii="Times New Roman" w:hAnsi="Times New Roman"/>
          <w:sz w:val="22"/>
          <w:szCs w:val="22"/>
          <w:shd w:val="clear" w:color="auto" w:fill="FFFFFF"/>
          <w:rtl/>
          <w:lang w:val="ar-SA"/>
        </w:rPr>
        <w:t>“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Ecume</w:t>
      </w:r>
      <w:proofErr w:type="spellEnd"/>
      <w:ins w:id="20" w:author="Microsoft Office User" w:date="2022-11-03T23:52:00Z">
        <w:r w:rsidR="000615E1">
          <w:rPr>
            <w:rFonts w:ascii="Times New Roman" w:hAnsi="Times New Roman"/>
            <w:sz w:val="22"/>
            <w:szCs w:val="22"/>
            <w:shd w:val="clear" w:color="auto" w:fill="FFFFFF"/>
          </w:rPr>
          <w:t>,</w:t>
        </w:r>
      </w:ins>
      <w:r>
        <w:rPr>
          <w:rFonts w:ascii="Times New Roman" w:hAnsi="Times New Roman"/>
          <w:sz w:val="22"/>
          <w:szCs w:val="22"/>
          <w:shd w:val="clear" w:color="auto" w:fill="FFFFFF"/>
        </w:rPr>
        <w:t xml:space="preserve">” </w:t>
      </w:r>
      <w:del w:id="21" w:author="Microsoft Office User" w:date="2022-11-03T23:52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were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a little ostentatious but </w:t>
      </w:r>
      <w:del w:id="22" w:author="Microsoft Office User" w:date="2022-11-03T23:52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definitely </w:delText>
        </w:r>
      </w:del>
      <w:r w:rsidR="00CD458A">
        <w:rPr>
          <w:rFonts w:ascii="Times New Roman" w:hAnsi="Times New Roman"/>
          <w:sz w:val="22"/>
          <w:szCs w:val="22"/>
          <w:shd w:val="clear" w:color="auto" w:fill="FFFFFF"/>
        </w:rPr>
        <w:t>underlin</w:t>
      </w:r>
      <w:ins w:id="23" w:author="Microsoft Office User" w:date="2022-11-04T00:24:00Z">
        <w:r w:rsidR="00CD458A">
          <w:rPr>
            <w:rFonts w:ascii="Times New Roman" w:hAnsi="Times New Roman"/>
            <w:sz w:val="22"/>
            <w:szCs w:val="22"/>
            <w:shd w:val="clear" w:color="auto" w:fill="FFFFFF"/>
          </w:rPr>
          <w:t>ing</w:t>
        </w:r>
      </w:ins>
      <w:del w:id="24" w:author="Microsoft Office User" w:date="2022-11-04T00:24:00Z">
        <w:r w:rsidR="00CD458A" w:rsidDel="00CD458A">
          <w:rPr>
            <w:rFonts w:ascii="Times New Roman" w:hAnsi="Times New Roman"/>
            <w:sz w:val="22"/>
            <w:szCs w:val="22"/>
            <w:shd w:val="clear" w:color="auto" w:fill="FFFFFF"/>
          </w:rPr>
          <w:delText>ed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the refinement of the host.</w:t>
      </w:r>
    </w:p>
    <w:p w14:paraId="47559573" w14:textId="278F4A20" w:rsidR="00805FCE" w:rsidDel="000615E1" w:rsidRDefault="00E27591">
      <w:pPr>
        <w:pStyle w:val="Default"/>
        <w:spacing w:before="0" w:line="480" w:lineRule="auto"/>
        <w:ind w:firstLine="720"/>
        <w:rPr>
          <w:del w:id="25" w:author="Microsoft Office User" w:date="2022-11-03T23:47:00Z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26" w:author="Microsoft Office User" w:date="2022-11-03T23:47:00Z">
          <w:pPr>
            <w:pStyle w:val="Default"/>
            <w:spacing w:before="0" w:line="360" w:lineRule="atLeast"/>
          </w:pPr>
        </w:pPrChange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It was 8 p.m. and </w:t>
      </w:r>
      <w:commentRangeStart w:id="27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his last guest </w:t>
      </w:r>
      <w:commentRangeEnd w:id="27"/>
      <w:r w:rsidR="00CD458A">
        <w:rPr>
          <w:rStyle w:val="CommentReference"/>
          <w:rFonts w:ascii="Times New Roman" w:hAnsi="Times New Roman"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commentReference w:id="27"/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was scheduled </w:t>
      </w:r>
      <w:ins w:id="28" w:author="Microsoft Office User" w:date="2022-11-04T00:25:00Z">
        <w:r w:rsidR="00CD458A">
          <w:rPr>
            <w:rFonts w:ascii="Times New Roman" w:hAnsi="Times New Roman"/>
            <w:sz w:val="22"/>
            <w:szCs w:val="22"/>
            <w:shd w:val="clear" w:color="auto" w:fill="FFFFFF"/>
          </w:rPr>
          <w:t>to arrive at</w:t>
        </w:r>
      </w:ins>
      <w:del w:id="29" w:author="Microsoft Office User" w:date="2022-11-04T00:25:00Z">
        <w:r w:rsidDel="00CD458A">
          <w:rPr>
            <w:rFonts w:ascii="Times New Roman" w:hAnsi="Times New Roman"/>
            <w:sz w:val="22"/>
            <w:szCs w:val="22"/>
            <w:shd w:val="clear" w:color="auto" w:fill="FFFFFF"/>
          </w:rPr>
          <w:delText>for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7.30 p.m.</w:t>
      </w:r>
    </w:p>
    <w:p w14:paraId="39533EA2" w14:textId="77777777" w:rsidR="00805FCE" w:rsidRDefault="00805FCE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30" w:author="Microsoft Office User" w:date="2022-11-03T23:47:00Z">
          <w:pPr>
            <w:pStyle w:val="Default"/>
            <w:spacing w:before="0" w:line="360" w:lineRule="atLeast"/>
          </w:pPr>
        </w:pPrChange>
      </w:pPr>
    </w:p>
    <w:p w14:paraId="4996AF3B" w14:textId="3548FD57" w:rsidR="00805FCE" w:rsidRDefault="00E27591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31" w:author="Microsoft Office User" w:date="2022-11-03T23:47:00Z">
          <w:pPr>
            <w:pStyle w:val="Default"/>
            <w:spacing w:before="0" w:line="360" w:lineRule="atLeast"/>
          </w:pPr>
        </w:pPrChange>
      </w:pPr>
      <w:commentRangeStart w:id="32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Edmond</w:t>
      </w:r>
      <w:r w:rsidR="00CD458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was a successful man in business. Nothing extraordinary, but he was able to grow his insurance company </w:t>
      </w:r>
      <w:del w:id="33" w:author="Microsoft Office User" w:date="2022-11-03T23:52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</w:delText>
        </w:r>
      </w:del>
      <w:ins w:id="34" w:author="Microsoft Office User" w:date="2022-11-03T23:53:00Z">
        <w:r w:rsidR="000615E1">
          <w:rPr>
            <w:rFonts w:ascii="Times New Roman" w:hAnsi="Times New Roman"/>
            <w:sz w:val="22"/>
            <w:szCs w:val="22"/>
            <w:shd w:val="clear" w:color="auto" w:fill="FFFFFF"/>
          </w:rPr>
          <w:t>until</w:t>
        </w:r>
      </w:ins>
      <w:del w:id="35" w:author="Microsoft Office User" w:date="2022-11-03T23:53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to the point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that one day he was sent a buyout offer that he couldn't refuse.</w:t>
      </w:r>
      <w:commentRangeEnd w:id="32"/>
      <w:r w:rsidR="00CD458A">
        <w:rPr>
          <w:rStyle w:val="CommentReference"/>
          <w:rFonts w:ascii="Times New Roman" w:hAnsi="Times New Roman"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commentReference w:id="32"/>
      </w:r>
    </w:p>
    <w:p w14:paraId="34CD573B" w14:textId="7CD2AB02" w:rsidR="00805FCE" w:rsidDel="000615E1" w:rsidRDefault="000615E1">
      <w:pPr>
        <w:pStyle w:val="Default"/>
        <w:spacing w:before="0" w:line="480" w:lineRule="auto"/>
        <w:ind w:firstLine="720"/>
        <w:rPr>
          <w:del w:id="36" w:author="Microsoft Office User" w:date="2022-11-03T23:47:00Z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37" w:author="Microsoft Office User" w:date="2022-11-03T23:47:00Z">
          <w:pPr>
            <w:pStyle w:val="Default"/>
            <w:spacing w:before="0" w:line="360" w:lineRule="atLeast"/>
          </w:pPr>
        </w:pPrChange>
      </w:pPr>
      <w:ins w:id="38" w:author="Microsoft Office User" w:date="2022-11-03T23:53:00Z">
        <w:r>
          <w:rPr>
            <w:rFonts w:ascii="Times New Roman" w:hAnsi="Times New Roman"/>
            <w:sz w:val="22"/>
            <w:szCs w:val="22"/>
            <w:shd w:val="clear" w:color="auto" w:fill="FFFFFF"/>
          </w:rPr>
          <w:t>A</w:t>
        </w:r>
      </w:ins>
      <w:del w:id="39" w:author="Microsoft Office User" w:date="2022-11-03T23:53:00Z">
        <w:r w:rsidR="00E27591"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He also thought that a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t the age of </w:t>
      </w:r>
      <w:ins w:id="40" w:author="Microsoft Office User" w:date="2022-11-03T23:54:00Z">
        <w:r>
          <w:rPr>
            <w:rFonts w:ascii="Times New Roman" w:hAnsi="Times New Roman"/>
            <w:sz w:val="22"/>
            <w:szCs w:val="22"/>
            <w:shd w:val="clear" w:color="auto" w:fill="FFFFFF"/>
          </w:rPr>
          <w:t>seventy,</w:t>
        </w:r>
      </w:ins>
      <w:del w:id="41" w:author="Microsoft Office User" w:date="2022-11-03T23:54:00Z">
        <w:r w:rsidR="00E27591"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7</w:delText>
        </w:r>
      </w:del>
      <w:del w:id="42" w:author="Microsoft Office User" w:date="2022-11-03T23:53:00Z">
        <w:r w:rsidR="00E27591"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0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it was time to devote</w:t>
      </w:r>
      <w:del w:id="43" w:author="Microsoft Office User" w:date="2022-11-03T23:54:00Z">
        <w:r w:rsidR="00E27591"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his time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a little more to himself.</w:t>
      </w:r>
    </w:p>
    <w:p w14:paraId="44984262" w14:textId="77777777" w:rsidR="00805FCE" w:rsidRDefault="00805FCE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44" w:author="Microsoft Office User" w:date="2022-11-03T23:47:00Z">
          <w:pPr>
            <w:pStyle w:val="Default"/>
            <w:spacing w:before="0" w:line="360" w:lineRule="atLeast"/>
          </w:pPr>
        </w:pPrChange>
      </w:pPr>
    </w:p>
    <w:p w14:paraId="20377C2D" w14:textId="5D68EDD8" w:rsidR="00805FCE" w:rsidRDefault="00E27591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45" w:author="Microsoft Office User" w:date="2022-11-03T23:47:00Z">
          <w:pPr>
            <w:pStyle w:val="Default"/>
            <w:spacing w:before="0" w:line="360" w:lineRule="atLeast"/>
          </w:pPr>
        </w:pPrChange>
      </w:pPr>
      <w:r>
        <w:rPr>
          <w:rFonts w:ascii="Times New Roman" w:hAnsi="Times New Roman"/>
          <w:sz w:val="22"/>
          <w:szCs w:val="22"/>
          <w:shd w:val="clear" w:color="auto" w:fill="FFFFFF"/>
        </w:rPr>
        <w:t>This summer evening</w:t>
      </w:r>
      <w:ins w:id="46" w:author="Microsoft Office User" w:date="2022-11-03T23:54:00Z">
        <w:r w:rsidR="000615E1">
          <w:rPr>
            <w:rFonts w:ascii="Times New Roman" w:hAnsi="Times New Roman"/>
            <w:sz w:val="22"/>
            <w:szCs w:val="22"/>
            <w:shd w:val="clear" w:color="auto" w:fill="FFFFFF"/>
          </w:rPr>
          <w:t>,</w:t>
        </w:r>
      </w:ins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del w:id="47" w:author="Microsoft Office User" w:date="2022-11-03T23:54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as he had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>planned for months, he had decided to take the bull by the horns</w:t>
      </w:r>
      <w:del w:id="48" w:author="Microsoft Office User" w:date="2022-11-03T23:54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,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and invite his former sales manager</w:t>
      </w:r>
      <w:ins w:id="49" w:author="Microsoft Office User" w:date="2022-11-03T23:55:00Z">
        <w:r w:rsidR="000615E1"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. </w:t>
        </w:r>
      </w:ins>
      <w:del w:id="50" w:author="Microsoft Office User" w:date="2022-11-03T23:55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with whom he had worked for</w:delText>
        </w:r>
      </w:del>
      <w:del w:id="51" w:author="Microsoft Office User" w:date="2022-11-03T23:56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</w:delText>
        </w:r>
      </w:del>
      <w:del w:id="52" w:author="Microsoft Office User" w:date="2022-11-03T23:55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four years.</w:delText>
        </w:r>
      </w:del>
      <w:del w:id="53" w:author="Microsoft Office User" w:date="2022-11-03T23:56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>A man as discreet as efficient in his work, Charles nevertheless remained an enigma for Edmond</w:t>
      </w:r>
      <w:ins w:id="54" w:author="Microsoft Office User" w:date="2022-11-03T23:55:00Z">
        <w:r w:rsidR="000615E1"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. </w:t>
        </w:r>
      </w:ins>
      <w:del w:id="55" w:author="Microsoft Office User" w:date="2022-11-03T23:55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who did not know much about him.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>During t</w:t>
      </w:r>
      <w:ins w:id="56" w:author="Microsoft Office User" w:date="2022-11-03T23:56:00Z">
        <w:r w:rsidR="000615E1">
          <w:rPr>
            <w:rFonts w:ascii="Times New Roman" w:hAnsi="Times New Roman"/>
            <w:sz w:val="22"/>
            <w:szCs w:val="22"/>
            <w:shd w:val="clear" w:color="auto" w:fill="FFFFFF"/>
          </w:rPr>
          <w:t>he four</w:t>
        </w:r>
      </w:ins>
      <w:del w:id="57" w:author="Microsoft Office User" w:date="2022-11-03T23:56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hese 4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years Edmond and Charles ha</w:t>
      </w:r>
      <w:ins w:id="58" w:author="Microsoft Office User" w:date="2022-11-04T00:33:00Z">
        <w:r w:rsidR="00BC2D88">
          <w:rPr>
            <w:rFonts w:ascii="Times New Roman" w:hAnsi="Times New Roman"/>
            <w:sz w:val="22"/>
            <w:szCs w:val="22"/>
            <w:shd w:val="clear" w:color="auto" w:fill="FFFFFF"/>
          </w:rPr>
          <w:t>d</w:t>
        </w:r>
      </w:ins>
      <w:del w:id="59" w:author="Microsoft Office User" w:date="2022-11-03T23:56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ve</w:delText>
        </w:r>
      </w:del>
      <w:del w:id="60" w:author="Microsoft Office User" w:date="2022-11-04T00:33:00Z">
        <w:r w:rsidR="00BC2D88" w:rsidDel="00BC2D88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certainly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developed a professional complicity</w:t>
      </w:r>
      <w:ins w:id="61" w:author="Microsoft Office User" w:date="2022-11-03T23:56:00Z">
        <w:r w:rsidR="000615E1">
          <w:rPr>
            <w:rFonts w:ascii="Times New Roman" w:hAnsi="Times New Roman"/>
            <w:sz w:val="22"/>
            <w:szCs w:val="22"/>
            <w:shd w:val="clear" w:color="auto" w:fill="FFFFFF"/>
          </w:rPr>
          <w:t>,</w:t>
        </w:r>
      </w:ins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but they</w:t>
      </w:r>
      <w:del w:id="62" w:author="Microsoft Office User" w:date="2022-11-04T00:33:00Z">
        <w:r w:rsidDel="00BC2D88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have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never succeeded in penetrating their respective intimac</w:t>
      </w:r>
      <w:r w:rsidR="000615E1">
        <w:rPr>
          <w:rFonts w:ascii="Times New Roman" w:hAnsi="Times New Roman"/>
          <w:sz w:val="22"/>
          <w:szCs w:val="22"/>
          <w:shd w:val="clear" w:color="auto" w:fill="FFFFFF"/>
        </w:rPr>
        <w:t>ies</w:t>
      </w:r>
      <w:del w:id="63" w:author="Microsoft Office User" w:date="2022-11-03T23:56:00Z"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>y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0615E1">
        <w:rPr>
          <w:rFonts w:ascii="Times New Roman" w:hAnsi="Times New Roman"/>
          <w:sz w:val="22"/>
          <w:szCs w:val="22"/>
          <w:shd w:val="clear" w:color="auto" w:fill="FFFFFF"/>
        </w:rPr>
        <w:t xml:space="preserve"> This intimacy Edmond</w:t>
      </w:r>
      <w:ins w:id="64" w:author="Microsoft Office User" w:date="2022-11-03T23:58:00Z">
        <w:r w:rsidR="00BC2D88"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 </w:t>
        </w:r>
        <w:r w:rsidR="000615E1">
          <w:rPr>
            <w:rFonts w:ascii="Times New Roman" w:hAnsi="Times New Roman"/>
            <w:sz w:val="22"/>
            <w:szCs w:val="22"/>
            <w:shd w:val="clear" w:color="auto" w:fill="FFFFFF"/>
          </w:rPr>
          <w:t>wanted</w:t>
        </w:r>
      </w:ins>
      <w:del w:id="65" w:author="Microsoft Office User" w:date="2022-11-03T23:58:00Z">
        <w:r w:rsidR="000615E1"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would have</w:delText>
        </w:r>
        <w:r w:rsidDel="000615E1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liked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to ignite, bear</w:t>
      </w:r>
      <w:ins w:id="66" w:author="Microsoft Office User" w:date="2022-11-03T23:58:00Z">
        <w:r w:rsidR="000615E1">
          <w:rPr>
            <w:rFonts w:ascii="Times New Roman" w:hAnsi="Times New Roman"/>
            <w:sz w:val="22"/>
            <w:szCs w:val="22"/>
            <w:shd w:val="clear" w:color="auto" w:fill="FFFFFF"/>
          </w:rPr>
          <w:t>,</w:t>
        </w:r>
      </w:ins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and develop.</w:t>
      </w:r>
    </w:p>
    <w:p w14:paraId="0BA38445" w14:textId="77777777" w:rsidR="00805FCE" w:rsidDel="000615E1" w:rsidRDefault="00E27591">
      <w:pPr>
        <w:pStyle w:val="Default"/>
        <w:spacing w:before="0" w:line="480" w:lineRule="auto"/>
        <w:ind w:firstLine="720"/>
        <w:rPr>
          <w:del w:id="67" w:author="Microsoft Office User" w:date="2022-11-03T23:47:00Z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68" w:author="Microsoft Office User" w:date="2022-11-03T23:47:00Z">
          <w:pPr>
            <w:pStyle w:val="Default"/>
            <w:spacing w:before="0" w:line="360" w:lineRule="atLeast"/>
          </w:pPr>
        </w:pPrChange>
      </w:pPr>
      <w:r>
        <w:rPr>
          <w:rFonts w:ascii="Times New Roman" w:hAnsi="Times New Roman"/>
          <w:sz w:val="22"/>
          <w:szCs w:val="22"/>
          <w:shd w:val="clear" w:color="auto" w:fill="FFFFFF"/>
        </w:rPr>
        <w:t>Edmond found in Charles all the qualities of an alter ego with whom he was ready to share the rest of his life.</w:t>
      </w:r>
    </w:p>
    <w:p w14:paraId="1B160E34" w14:textId="77777777" w:rsidR="00805FCE" w:rsidRDefault="00805FCE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69" w:author="Microsoft Office User" w:date="2022-11-03T23:47:00Z">
          <w:pPr>
            <w:pStyle w:val="Default"/>
            <w:spacing w:before="0" w:line="360" w:lineRule="atLeast"/>
          </w:pPr>
        </w:pPrChange>
      </w:pPr>
    </w:p>
    <w:p w14:paraId="382BB124" w14:textId="41DF07B0" w:rsidR="00805FCE" w:rsidRDefault="00E27591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70" w:author="Microsoft Office User" w:date="2022-11-03T23:47:00Z">
          <w:pPr>
            <w:pStyle w:val="Default"/>
            <w:spacing w:before="0" w:line="360" w:lineRule="atLeast"/>
          </w:pPr>
        </w:pPrChange>
      </w:pPr>
      <w:commentRangeStart w:id="71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The candles </w:t>
      </w:r>
      <w:ins w:id="72" w:author="Microsoft Office User" w:date="2022-11-03T23:58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enthroned </w:t>
        </w:r>
      </w:ins>
      <w:del w:id="73" w:author="Microsoft Office User" w:date="2022-11-03T23:59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throning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on silver candlesticks </w:t>
      </w:r>
      <w:del w:id="74" w:author="Microsoft Office User" w:date="2022-11-04T00:00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were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>reflected in the plates and made the crystal glasses</w:t>
      </w:r>
      <w:ins w:id="75" w:author="Microsoft Office User" w:date="2022-11-04T00:00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 </w:t>
        </w:r>
      </w:ins>
      <w:del w:id="76" w:author="Microsoft Office User" w:date="2022-11-04T00:00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, which Leila took the greatest care,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>sparkle.</w:t>
      </w:r>
      <w:commentRangeEnd w:id="71"/>
      <w:r w:rsidR="00BC2D88">
        <w:rPr>
          <w:rStyle w:val="CommentReference"/>
          <w:rFonts w:ascii="Times New Roman" w:hAnsi="Times New Roman"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commentReference w:id="71"/>
      </w:r>
    </w:p>
    <w:p w14:paraId="7F377A28" w14:textId="227EA871" w:rsidR="00805FCE" w:rsidDel="00B10A22" w:rsidRDefault="00B10A22">
      <w:pPr>
        <w:pStyle w:val="Default"/>
        <w:spacing w:before="0" w:line="480" w:lineRule="auto"/>
        <w:ind w:firstLine="720"/>
        <w:rPr>
          <w:del w:id="77" w:author="Microsoft Office User" w:date="2022-11-04T00:06:00Z"/>
          <w:rFonts w:ascii="Times New Roman" w:hAnsi="Times New Roman"/>
          <w:sz w:val="22"/>
          <w:szCs w:val="22"/>
          <w:shd w:val="clear" w:color="auto" w:fill="FFFFFF"/>
        </w:rPr>
        <w:pPrChange w:id="78" w:author="Microsoft Office User" w:date="2022-11-03T23:47:00Z">
          <w:pPr>
            <w:pStyle w:val="Default"/>
            <w:spacing w:before="0" w:line="360" w:lineRule="atLeast"/>
          </w:pPr>
        </w:pPrChange>
      </w:pPr>
      <w:ins w:id="79" w:author="Microsoft Office User" w:date="2022-11-04T00:00:00Z">
        <w:r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Charles was </w:t>
        </w:r>
      </w:ins>
      <w:del w:id="80" w:author="Microsoft Office User" w:date="2022-11-04T00:00:00Z">
        <w:r w:rsidR="00E27591"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After 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more than </w:t>
      </w:r>
      <w:ins w:id="81" w:author="Microsoft Office User" w:date="2022-11-04T00:01:00Z">
        <w:r>
          <w:rPr>
            <w:rFonts w:ascii="Times New Roman" w:hAnsi="Times New Roman"/>
            <w:sz w:val="22"/>
            <w:szCs w:val="22"/>
            <w:shd w:val="clear" w:color="auto" w:fill="FFFFFF"/>
          </w:rPr>
          <w:t>thirty</w:t>
        </w:r>
      </w:ins>
      <w:del w:id="82" w:author="Microsoft Office User" w:date="2022-11-04T00:01:00Z">
        <w:r w:rsidR="00E27591"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3</w:delText>
        </w:r>
      </w:del>
      <w:del w:id="83" w:author="Microsoft Office User" w:date="2022-11-04T00:00:00Z">
        <w:r w:rsidR="00E27591"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0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minutes late</w:t>
      </w:r>
      <w:ins w:id="84" w:author="Microsoft Office User" w:date="2022-11-04T00:01:00Z">
        <w:r>
          <w:rPr>
            <w:rFonts w:ascii="Times New Roman" w:hAnsi="Times New Roman"/>
            <w:sz w:val="22"/>
            <w:szCs w:val="22"/>
            <w:shd w:val="clear" w:color="auto" w:fill="FFFFFF"/>
          </w:rPr>
          <w:t>.</w:t>
        </w:r>
      </w:ins>
      <w:del w:id="85" w:author="Microsoft Office User" w:date="2022-11-04T00:01:00Z">
        <w:r w:rsidR="00E27591"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,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Edmond thought it was now best to sit down and eat. Charles would eventually arrive. His empty chair to Edmond's right </w:t>
      </w:r>
      <w:commentRangeStart w:id="86"/>
      <w:r w:rsidR="00E27591">
        <w:rPr>
          <w:rFonts w:ascii="Times New Roman" w:hAnsi="Times New Roman"/>
          <w:sz w:val="22"/>
          <w:szCs w:val="22"/>
          <w:shd w:val="clear" w:color="auto" w:fill="FFFFFF"/>
        </w:rPr>
        <w:t>sounded</w:t>
      </w:r>
      <w:commentRangeEnd w:id="86"/>
      <w:r>
        <w:rPr>
          <w:rStyle w:val="CommentReference"/>
          <w:rFonts w:ascii="Times New Roman" w:hAnsi="Times New Roman"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commentReference w:id="86"/>
      </w:r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like a false note in this joyous atmosphere.</w:t>
      </w:r>
    </w:p>
    <w:p w14:paraId="45742E21" w14:textId="77777777" w:rsidR="00B10A22" w:rsidRDefault="00B10A22">
      <w:pPr>
        <w:pStyle w:val="Default"/>
        <w:spacing w:before="0" w:line="480" w:lineRule="auto"/>
        <w:ind w:firstLine="720"/>
        <w:rPr>
          <w:ins w:id="87" w:author="Microsoft Office User" w:date="2022-11-04T00:06:00Z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88" w:author="Microsoft Office User" w:date="2022-11-03T23:47:00Z">
          <w:pPr>
            <w:pStyle w:val="Default"/>
            <w:spacing w:before="0" w:line="360" w:lineRule="atLeast"/>
          </w:pPr>
        </w:pPrChange>
      </w:pPr>
    </w:p>
    <w:p w14:paraId="0E5646B2" w14:textId="5FC30063" w:rsidR="00805FCE" w:rsidDel="000615E1" w:rsidRDefault="00E27591">
      <w:pPr>
        <w:pStyle w:val="Default"/>
        <w:spacing w:before="0" w:line="480" w:lineRule="auto"/>
        <w:ind w:firstLine="720"/>
        <w:rPr>
          <w:del w:id="89" w:author="Microsoft Office User" w:date="2022-11-03T23:47:00Z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90" w:author="Microsoft Office User" w:date="2022-11-03T23:47:00Z">
          <w:pPr>
            <w:pStyle w:val="Default"/>
            <w:spacing w:before="0" w:line="360" w:lineRule="atLeast"/>
          </w:pPr>
        </w:pPrChange>
      </w:pPr>
      <w:del w:id="91" w:author="Microsoft Office User" w:date="2022-11-04T00:06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lastRenderedPageBreak/>
          <w:delText xml:space="preserve">Suddenly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>Edmond's eyes lit up. Th</w:t>
      </w:r>
      <w:ins w:id="92" w:author="Microsoft Office User" w:date="2022-11-04T00:06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>e</w:t>
        </w:r>
      </w:ins>
      <w:del w:id="93" w:author="Microsoft Office User" w:date="2022-11-04T00:06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is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long-awaited glow</w:t>
      </w:r>
      <w:ins w:id="94" w:author="Microsoft Office User" w:date="2022-11-04T00:06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 of lights</w:t>
        </w:r>
      </w:ins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finally made him smile. Charles had </w:t>
      </w:r>
      <w:del w:id="95" w:author="Microsoft Office User" w:date="2022-11-04T00:06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just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>arrived</w:t>
      </w:r>
      <w:ins w:id="96" w:author="Microsoft Office User" w:date="2022-11-04T00:07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>.</w:t>
        </w:r>
      </w:ins>
      <w:del w:id="97" w:author="Microsoft Office User" w:date="2022-11-04T00:07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,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ins w:id="98" w:author="Microsoft Office User" w:date="2022-11-04T00:07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>T</w:t>
        </w:r>
      </w:ins>
      <w:del w:id="99" w:author="Microsoft Office User" w:date="2022-11-04T00:07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t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he headlights of the car on the gate made his heart rate go from </w:t>
      </w:r>
      <w:ins w:id="100" w:author="Microsoft Office User" w:date="2022-11-04T00:07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>sixty</w:t>
        </w:r>
      </w:ins>
      <w:del w:id="101" w:author="Microsoft Office User" w:date="2022-11-04T00:07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60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to 100 beats per minute. Ed</w:t>
      </w:r>
      <w:r w:rsidR="00B10A22">
        <w:rPr>
          <w:rFonts w:ascii="Times New Roman" w:hAnsi="Times New Roman"/>
          <w:sz w:val="22"/>
          <w:szCs w:val="22"/>
          <w:shd w:val="clear" w:color="auto" w:fill="FFFFFF"/>
        </w:rPr>
        <w:t xml:space="preserve">mond </w:t>
      </w:r>
      <w:ins w:id="102" w:author="Microsoft Office User" w:date="2022-11-04T00:07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>couldn</w:t>
        </w:r>
      </w:ins>
      <w:ins w:id="103" w:author="Microsoft Office User" w:date="2022-11-04T00:08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>’t wait</w:t>
        </w:r>
      </w:ins>
      <w:ins w:id="104" w:author="Microsoft Office User" w:date="2022-11-04T00:07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 </w:t>
        </w:r>
      </w:ins>
      <w:del w:id="105" w:author="Microsoft Office User" w:date="2022-11-04T00:07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mond was in a hurry</w:delText>
        </w:r>
      </w:del>
      <w:del w:id="106" w:author="Microsoft Office User" w:date="2022-11-04T00:36:00Z">
        <w:r w:rsidDel="00BC2D88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>to introduce Charles to his friends.</w:t>
      </w:r>
    </w:p>
    <w:p w14:paraId="1EE2DF60" w14:textId="77777777" w:rsidR="00805FCE" w:rsidRDefault="00805FCE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107" w:author="Microsoft Office User" w:date="2022-11-03T23:47:00Z">
          <w:pPr>
            <w:pStyle w:val="Default"/>
            <w:spacing w:before="0" w:line="360" w:lineRule="atLeast"/>
          </w:pPr>
        </w:pPrChange>
      </w:pPr>
    </w:p>
    <w:p w14:paraId="00A02F02" w14:textId="405D104D" w:rsidR="00805FCE" w:rsidDel="000615E1" w:rsidRDefault="00B10A22">
      <w:pPr>
        <w:pStyle w:val="Default"/>
        <w:spacing w:before="0" w:line="480" w:lineRule="auto"/>
        <w:ind w:firstLine="720"/>
        <w:rPr>
          <w:del w:id="108" w:author="Microsoft Office User" w:date="2022-11-03T23:47:00Z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109" w:author="Microsoft Office User" w:date="2022-11-03T23:47:00Z">
          <w:pPr>
            <w:pStyle w:val="Default"/>
            <w:spacing w:before="0" w:line="360" w:lineRule="atLeast"/>
          </w:pPr>
        </w:pPrChange>
      </w:pPr>
      <w:ins w:id="110" w:author="Microsoft Office User" w:date="2022-11-04T00:08:00Z">
        <w:r>
          <w:rPr>
            <w:rFonts w:ascii="Times New Roman" w:hAnsi="Times New Roman"/>
            <w:sz w:val="22"/>
            <w:szCs w:val="22"/>
            <w:shd w:val="clear" w:color="auto" w:fill="FFFFFF"/>
          </w:rPr>
          <w:t>“</w:t>
        </w:r>
      </w:ins>
      <w:del w:id="111" w:author="Microsoft Office User" w:date="2022-11-04T00:08:00Z">
        <w:r w:rsidR="00E27591"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-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>My friends, our latecomer is arriving just now</w:t>
      </w:r>
      <w:ins w:id="112" w:author="Microsoft Office User" w:date="2022-11-04T00:08:00Z">
        <w:r>
          <w:rPr>
            <w:rFonts w:ascii="Times New Roman" w:hAnsi="Times New Roman"/>
            <w:sz w:val="22"/>
            <w:szCs w:val="22"/>
            <w:shd w:val="clear" w:color="auto" w:fill="FFFFFF"/>
          </w:rPr>
          <w:t>.</w:t>
        </w:r>
      </w:ins>
      <w:del w:id="113" w:author="Microsoft Office User" w:date="2022-11-04T00:08:00Z">
        <w:r w:rsidR="00E27591"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,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ins w:id="114" w:author="Microsoft Office User" w:date="2022-11-04T00:08:00Z">
        <w:r>
          <w:rPr>
            <w:rFonts w:ascii="Times New Roman" w:hAnsi="Times New Roman"/>
            <w:sz w:val="22"/>
            <w:szCs w:val="22"/>
            <w:shd w:val="clear" w:color="auto" w:fill="FFFFFF"/>
          </w:rPr>
          <w:t>E</w:t>
        </w:r>
      </w:ins>
      <w:del w:id="115" w:author="Microsoft Office User" w:date="2022-11-04T00:08:00Z">
        <w:r w:rsidR="00E27591"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e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>xcuse me for a moment.</w:t>
      </w:r>
      <w:ins w:id="116" w:author="Microsoft Office User" w:date="2022-11-04T00:08:00Z">
        <w:r>
          <w:rPr>
            <w:rFonts w:ascii="Times New Roman" w:hAnsi="Times New Roman"/>
            <w:sz w:val="22"/>
            <w:szCs w:val="22"/>
            <w:shd w:val="clear" w:color="auto" w:fill="FFFFFF"/>
          </w:rPr>
          <w:t>”</w:t>
        </w:r>
      </w:ins>
    </w:p>
    <w:p w14:paraId="1C381DFF" w14:textId="77777777" w:rsidR="00805FCE" w:rsidRDefault="00805FCE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117" w:author="Microsoft Office User" w:date="2022-11-03T23:47:00Z">
          <w:pPr>
            <w:pStyle w:val="Default"/>
            <w:spacing w:before="0" w:line="360" w:lineRule="atLeast"/>
          </w:pPr>
        </w:pPrChange>
      </w:pPr>
    </w:p>
    <w:p w14:paraId="2FE370F1" w14:textId="77777777" w:rsidR="00805FCE" w:rsidRDefault="00E27591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118" w:author="Microsoft Office User" w:date="2022-11-03T23:47:00Z">
          <w:pPr>
            <w:pStyle w:val="Default"/>
            <w:spacing w:before="0" w:line="360" w:lineRule="atLeast"/>
          </w:pPr>
        </w:pPrChange>
      </w:pPr>
      <w:commentRangeStart w:id="119"/>
      <w:r>
        <w:rPr>
          <w:rFonts w:ascii="Times New Roman" w:hAnsi="Times New Roman"/>
          <w:sz w:val="22"/>
          <w:szCs w:val="22"/>
          <w:shd w:val="clear" w:color="auto" w:fill="FFFFFF"/>
        </w:rPr>
        <w:t>Rushing to the front entrance even before Leila had time to react, Edmond opened the door</w:t>
      </w:r>
      <w:del w:id="120" w:author="Microsoft Office User" w:date="2022-11-04T00:08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.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and almost fainted.</w:t>
      </w:r>
      <w:commentRangeEnd w:id="119"/>
      <w:r w:rsidR="00BC2D88">
        <w:rPr>
          <w:rStyle w:val="CommentReference"/>
          <w:rFonts w:ascii="Times New Roman" w:hAnsi="Times New Roman"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commentReference w:id="119"/>
      </w:r>
    </w:p>
    <w:p w14:paraId="4370A076" w14:textId="34421475" w:rsidR="00805FCE" w:rsidRDefault="00E27591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121" w:author="Microsoft Office User" w:date="2022-11-03T23:47:00Z">
          <w:pPr>
            <w:pStyle w:val="Default"/>
            <w:spacing w:before="0" w:line="360" w:lineRule="atLeast"/>
          </w:pPr>
        </w:pPrChange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Accompanying Charles </w:t>
      </w:r>
      <w:ins w:id="122" w:author="Microsoft Office User" w:date="2022-11-04T00:08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 xml:space="preserve">was </w:t>
        </w:r>
      </w:ins>
      <w:r>
        <w:rPr>
          <w:rFonts w:ascii="Times New Roman" w:hAnsi="Times New Roman"/>
          <w:sz w:val="22"/>
          <w:szCs w:val="22"/>
          <w:shd w:val="clear" w:color="auto" w:fill="FFFFFF"/>
        </w:rPr>
        <w:t>a superb woman</w:t>
      </w:r>
      <w:ins w:id="123" w:author="Microsoft Office User" w:date="2022-11-04T00:08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>.</w:t>
        </w:r>
      </w:ins>
      <w:del w:id="124" w:author="Microsoft Office User" w:date="2022-11-04T00:08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,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commentRangeStart w:id="125"/>
      <w:del w:id="126" w:author="Microsoft Office User" w:date="2022-11-04T00:08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whom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Charles presented </w:t>
      </w:r>
      <w:ins w:id="127" w:author="Microsoft Office User" w:date="2022-11-04T00:09:00Z">
        <w:r w:rsidR="00B10A22">
          <w:rPr>
            <w:rFonts w:ascii="Times New Roman" w:hAnsi="Times New Roman"/>
            <w:sz w:val="22"/>
            <w:szCs w:val="22"/>
            <w:shd w:val="clear" w:color="auto" w:fill="FFFFFF"/>
          </w:rPr>
          <w:t>her as</w:t>
        </w:r>
      </w:ins>
      <w:del w:id="128" w:author="Microsoft Office User" w:date="2022-11-04T00:09:00Z">
        <w:r w:rsidDel="00B10A22">
          <w:rPr>
            <w:rFonts w:ascii="Times New Roman" w:hAnsi="Times New Roman"/>
            <w:sz w:val="22"/>
            <w:szCs w:val="22"/>
            <w:shd w:val="clear" w:color="auto" w:fill="FFFFFF"/>
          </w:rPr>
          <w:delText>as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Benedicte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, his future wife.</w:t>
      </w:r>
      <w:commentRangeEnd w:id="125"/>
      <w:r w:rsidR="00BC2D88">
        <w:rPr>
          <w:rStyle w:val="CommentReference"/>
          <w:rFonts w:ascii="Times New Roman" w:hAnsi="Times New Roman"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commentReference w:id="125"/>
      </w:r>
    </w:p>
    <w:p w14:paraId="52C894F6" w14:textId="4A3CC325" w:rsidR="00805FCE" w:rsidDel="000615E1" w:rsidRDefault="0020472B">
      <w:pPr>
        <w:pStyle w:val="Default"/>
        <w:spacing w:before="0" w:line="480" w:lineRule="auto"/>
        <w:ind w:firstLine="720"/>
        <w:rPr>
          <w:del w:id="129" w:author="Microsoft Office User" w:date="2022-11-03T23:47:00Z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130" w:author="Microsoft Office User" w:date="2022-11-03T23:47:00Z">
          <w:pPr>
            <w:pStyle w:val="Default"/>
            <w:spacing w:before="0" w:line="360" w:lineRule="atLeast"/>
          </w:pPr>
        </w:pPrChange>
      </w:pPr>
      <w:ins w:id="131" w:author="Microsoft Office User" w:date="2022-11-04T00:11:00Z">
        <w:r>
          <w:rPr>
            <w:rFonts w:ascii="Times New Roman" w:hAnsi="Times New Roman"/>
            <w:sz w:val="22"/>
            <w:szCs w:val="22"/>
            <w:shd w:val="clear" w:color="auto" w:fill="FFFFFF"/>
          </w:rPr>
          <w:t>“</w:t>
        </w:r>
      </w:ins>
      <w:del w:id="132" w:author="Microsoft Office User" w:date="2022-11-04T00:11:00Z">
        <w:r w:rsidR="00E27591" w:rsidDel="0020472B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-But 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>I don't understand,</w:t>
      </w:r>
      <w:ins w:id="133" w:author="Microsoft Office User" w:date="2022-11-04T00:11:00Z">
        <w:r>
          <w:rPr>
            <w:rFonts w:ascii="Times New Roman" w:hAnsi="Times New Roman"/>
            <w:sz w:val="22"/>
            <w:szCs w:val="22"/>
            <w:shd w:val="clear" w:color="auto" w:fill="FFFFFF"/>
          </w:rPr>
          <w:t>”</w:t>
        </w:r>
      </w:ins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stammered Edmond</w:t>
      </w:r>
      <w:ins w:id="134" w:author="Microsoft Office User" w:date="2022-11-04T00:12:00Z">
        <w:r>
          <w:rPr>
            <w:rFonts w:ascii="Times New Roman" w:hAnsi="Times New Roman"/>
            <w:sz w:val="22"/>
            <w:szCs w:val="22"/>
            <w:shd w:val="clear" w:color="auto" w:fill="FFFFFF"/>
          </w:rPr>
          <w:t>.</w:t>
        </w:r>
      </w:ins>
      <w:del w:id="135" w:author="Microsoft Office User" w:date="2022-11-04T00:12:00Z">
        <w:r w:rsidR="00E27591" w:rsidDel="0020472B">
          <w:rPr>
            <w:rFonts w:ascii="Times New Roman" w:hAnsi="Times New Roman"/>
            <w:sz w:val="22"/>
            <w:szCs w:val="22"/>
            <w:shd w:val="clear" w:color="auto" w:fill="FFFFFF"/>
          </w:rPr>
          <w:delText>,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ins w:id="136" w:author="Microsoft Office User" w:date="2022-11-04T00:12:00Z">
        <w:r>
          <w:rPr>
            <w:rFonts w:ascii="Times New Roman" w:hAnsi="Times New Roman"/>
            <w:sz w:val="22"/>
            <w:szCs w:val="22"/>
            <w:shd w:val="clear" w:color="auto" w:fill="FFFFFF"/>
          </w:rPr>
          <w:t>“</w:t>
        </w:r>
      </w:ins>
      <w:r w:rsidR="00E27591">
        <w:rPr>
          <w:rFonts w:ascii="Times New Roman" w:hAnsi="Times New Roman"/>
          <w:sz w:val="22"/>
          <w:szCs w:val="22"/>
          <w:shd w:val="clear" w:color="auto" w:fill="FFFFFF"/>
        </w:rPr>
        <w:t>I thought you would come alone</w:t>
      </w:r>
      <w:ins w:id="137" w:author="Microsoft Office User" w:date="2022-11-04T00:12:00Z">
        <w:r>
          <w:rPr>
            <w:rFonts w:ascii="Times New Roman" w:hAnsi="Times New Roman"/>
            <w:sz w:val="22"/>
            <w:szCs w:val="22"/>
            <w:shd w:val="clear" w:color="auto" w:fill="FFFFFF"/>
          </w:rPr>
          <w:t>.</w:t>
        </w:r>
      </w:ins>
      <w:del w:id="138" w:author="Microsoft Office User" w:date="2022-11-04T00:12:00Z">
        <w:r w:rsidR="00E27591" w:rsidDel="0020472B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!</w:delText>
        </w:r>
      </w:del>
      <w:r w:rsidR="00E27591">
        <w:rPr>
          <w:rFonts w:ascii="Times New Roman" w:hAnsi="Times New Roman"/>
          <w:sz w:val="22"/>
          <w:szCs w:val="22"/>
          <w:shd w:val="clear" w:color="auto" w:fill="FFFFFF"/>
        </w:rPr>
        <w:t xml:space="preserve"> You are sitting on my right at the table</w:t>
      </w:r>
      <w:ins w:id="139" w:author="Microsoft Office User" w:date="2022-11-04T00:12:00Z">
        <w:r>
          <w:rPr>
            <w:rFonts w:ascii="Times New Roman" w:hAnsi="Times New Roman"/>
            <w:sz w:val="22"/>
            <w:szCs w:val="22"/>
            <w:shd w:val="clear" w:color="auto" w:fill="FFFFFF"/>
          </w:rPr>
          <w:t>.”</w:t>
        </w:r>
      </w:ins>
      <w:del w:id="140" w:author="Microsoft Office User" w:date="2022-11-04T00:12:00Z">
        <w:r w:rsidR="00E27591" w:rsidDel="0020472B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!</w:delText>
        </w:r>
      </w:del>
    </w:p>
    <w:p w14:paraId="74078B76" w14:textId="77777777" w:rsidR="00805FCE" w:rsidRDefault="00805FCE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141" w:author="Microsoft Office User" w:date="2022-11-03T23:47:00Z">
          <w:pPr>
            <w:pStyle w:val="Default"/>
            <w:spacing w:before="0" w:line="360" w:lineRule="atLeast"/>
          </w:pPr>
        </w:pPrChange>
      </w:pPr>
    </w:p>
    <w:p w14:paraId="607E35DC" w14:textId="77777777" w:rsidR="00805FCE" w:rsidRDefault="00E27591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142" w:author="Microsoft Office User" w:date="2022-11-03T23:47:00Z">
          <w:pPr>
            <w:pStyle w:val="Default"/>
            <w:spacing w:before="0" w:line="360" w:lineRule="atLeast"/>
          </w:pPr>
        </w:pPrChange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Before Edmond could add anything,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Benedicte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and Charles looked at each other</w:t>
      </w:r>
      <w:del w:id="143" w:author="Microsoft Office User" w:date="2022-11-04T00:12:00Z">
        <w:r w:rsidDel="0020472B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commentRangeStart w:id="144"/>
      <w:r>
        <w:rPr>
          <w:rFonts w:ascii="Times New Roman" w:hAnsi="Times New Roman"/>
          <w:sz w:val="22"/>
          <w:szCs w:val="22"/>
          <w:shd w:val="clear" w:color="auto" w:fill="FFFFFF"/>
        </w:rPr>
        <w:t>She looked saddened by Edmond</w:t>
      </w:r>
      <w:r>
        <w:rPr>
          <w:rFonts w:ascii="Times New Roman" w:hAnsi="Times New Roman"/>
          <w:sz w:val="22"/>
          <w:szCs w:val="22"/>
          <w:shd w:val="clear" w:color="auto" w:fill="FFFFFF"/>
          <w:rtl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</w:rPr>
        <w:t>s reaction.</w:t>
      </w:r>
      <w:commentRangeEnd w:id="144"/>
      <w:r w:rsidR="0020472B">
        <w:rPr>
          <w:rStyle w:val="CommentReference"/>
          <w:rFonts w:ascii="Times New Roman" w:hAnsi="Times New Roman"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commentReference w:id="144"/>
      </w:r>
    </w:p>
    <w:p w14:paraId="64E52CD6" w14:textId="17817732" w:rsidR="00805FCE" w:rsidRDefault="00E27591">
      <w:pPr>
        <w:pStyle w:val="Default"/>
        <w:spacing w:before="0" w:line="480" w:lineRule="auto"/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pPrChange w:id="145" w:author="Microsoft Office User" w:date="2022-11-03T23:47:00Z">
          <w:pPr>
            <w:pStyle w:val="Default"/>
            <w:spacing w:before="0" w:line="360" w:lineRule="atLeast"/>
          </w:pPr>
        </w:pPrChange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Charles looked at Edmond, a small tear was </w:t>
      </w:r>
      <w:del w:id="146" w:author="Microsoft Office User" w:date="2022-11-04T00:38:00Z">
        <w:r w:rsidDel="00BC2D88">
          <w:rPr>
            <w:rFonts w:ascii="Times New Roman" w:hAnsi="Times New Roman"/>
            <w:sz w:val="22"/>
            <w:szCs w:val="22"/>
            <w:shd w:val="clear" w:color="auto" w:fill="FFFFFF"/>
          </w:rPr>
          <w:delText xml:space="preserve">slowly </w:delText>
        </w:r>
      </w:del>
      <w:r>
        <w:rPr>
          <w:rFonts w:ascii="Times New Roman" w:hAnsi="Times New Roman"/>
          <w:sz w:val="22"/>
          <w:szCs w:val="22"/>
          <w:shd w:val="clear" w:color="auto" w:fill="FFFFFF"/>
        </w:rPr>
        <w:t xml:space="preserve">announcing a dramatic end. </w:t>
      </w:r>
    </w:p>
    <w:p w14:paraId="640930B3" w14:textId="4F9E2076" w:rsidR="0020472B" w:rsidRDefault="00E27591">
      <w:pPr>
        <w:pStyle w:val="Default"/>
        <w:spacing w:before="0" w:line="480" w:lineRule="auto"/>
        <w:ind w:firstLine="720"/>
        <w:rPr>
          <w:ins w:id="147" w:author="Microsoft Office User" w:date="2022-11-03T23:47:00Z"/>
          <w:rFonts w:ascii="Times New Roman" w:hAnsi="Times New Roman"/>
          <w:sz w:val="22"/>
          <w:szCs w:val="22"/>
          <w:shd w:val="clear" w:color="auto" w:fill="FFFFFF"/>
          <w:lang w:val="pt-PT"/>
        </w:rPr>
        <w:pPrChange w:id="148" w:author="Microsoft Office User" w:date="2022-11-03T23:47:00Z">
          <w:pPr>
            <w:pStyle w:val="Default"/>
            <w:spacing w:before="0" w:line="360" w:lineRule="atLeast"/>
          </w:pPr>
        </w:pPrChange>
      </w:pPr>
      <w:r>
        <w:rPr>
          <w:rFonts w:ascii="Times New Roman" w:hAnsi="Times New Roman"/>
          <w:sz w:val="22"/>
          <w:szCs w:val="22"/>
          <w:shd w:val="clear" w:color="auto" w:fill="FFFFFF"/>
        </w:rPr>
        <w:t>Charles and Edmond fell in each other</w:t>
      </w:r>
      <w:r>
        <w:rPr>
          <w:rFonts w:ascii="Times New Roman" w:hAnsi="Times New Roman"/>
          <w:sz w:val="22"/>
          <w:szCs w:val="22"/>
          <w:shd w:val="clear" w:color="auto" w:fill="FFFFFF"/>
          <w:rtl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  <w:lang w:val="pt-PT"/>
        </w:rPr>
        <w:t xml:space="preserve">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pt-PT"/>
        </w:rPr>
        <w:t>arms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pt-PT"/>
        </w:rPr>
        <w:t>.</w:t>
      </w:r>
    </w:p>
    <w:p w14:paraId="7B978658" w14:textId="5EF92B0F" w:rsidR="0020472B" w:rsidRDefault="0020472B">
      <w:pPr>
        <w:pStyle w:val="Default"/>
        <w:spacing w:before="0"/>
        <w:ind w:firstLine="720"/>
        <w:rPr>
          <w:color w:val="FF0000"/>
        </w:rPr>
        <w:pPrChange w:id="149" w:author="Microsoft Office User" w:date="2022-11-03T23:47:00Z">
          <w:pPr>
            <w:pStyle w:val="Default"/>
            <w:spacing w:before="0" w:line="360" w:lineRule="atLeast"/>
          </w:pPr>
        </w:pPrChange>
      </w:pPr>
      <w:r>
        <w:rPr>
          <w:color w:val="FF0000"/>
        </w:rPr>
        <w:t>This is an interesting story with a nice build up of tension.</w:t>
      </w:r>
      <w:ins w:id="150" w:author="Microsoft Office User" w:date="2022-11-04T11:45:00Z">
        <w:r w:rsidR="008C37DF">
          <w:rPr>
            <w:color w:val="FF0000"/>
          </w:rPr>
          <w:t xml:space="preserve"> </w:t>
        </w:r>
      </w:ins>
      <w:r w:rsidR="008C37DF">
        <w:rPr>
          <w:color w:val="FF0000"/>
        </w:rPr>
        <w:t xml:space="preserve">Good job. </w:t>
      </w:r>
      <w:bookmarkStart w:id="151" w:name="_GoBack"/>
      <w:bookmarkEnd w:id="151"/>
      <w:del w:id="152" w:author="Microsoft Office User" w:date="2022-11-04T11:45:00Z">
        <w:r w:rsidDel="008C37DF">
          <w:rPr>
            <w:color w:val="FF0000"/>
          </w:rPr>
          <w:delText xml:space="preserve"> </w:delText>
        </w:r>
      </w:del>
      <w:r>
        <w:rPr>
          <w:color w:val="FF0000"/>
        </w:rPr>
        <w:t>I like Edmond’s dialogue. You could add a bit more from Charles. A little more drama could be added with additional action by the protagonist, pacing, more clock-watching, peering out the curtains.</w:t>
      </w:r>
      <w:r w:rsidR="00CD458A">
        <w:rPr>
          <w:color w:val="FF0000"/>
        </w:rPr>
        <w:t xml:space="preserve"> </w:t>
      </w:r>
      <w:r w:rsidR="00496B5C">
        <w:rPr>
          <w:color w:val="FF0000"/>
        </w:rPr>
        <w:t>The surprise and twist are very good, but you need a little more clarification.</w:t>
      </w:r>
    </w:p>
    <w:p w14:paraId="0EFA30C4" w14:textId="747344A7" w:rsidR="000615E1" w:rsidRPr="000615E1" w:rsidRDefault="000615E1" w:rsidP="0020472B">
      <w:pPr>
        <w:pStyle w:val="Default"/>
        <w:spacing w:before="0"/>
        <w:ind w:firstLine="720"/>
        <w:rPr>
          <w:color w:val="FF0000"/>
        </w:rPr>
      </w:pPr>
      <w:r>
        <w:rPr>
          <w:color w:val="FF0000"/>
        </w:rPr>
        <w:t xml:space="preserve">I </w:t>
      </w:r>
      <w:r w:rsidR="00CD458A">
        <w:rPr>
          <w:color w:val="FF0000"/>
        </w:rPr>
        <w:t>removed unnecessary</w:t>
      </w:r>
      <w:ins w:id="153" w:author="Microsoft Office User" w:date="2022-11-04T00:40:00Z">
        <w:r w:rsidR="006525E9">
          <w:rPr>
            <w:color w:val="FF0000"/>
          </w:rPr>
          <w:t xml:space="preserve"> </w:t>
        </w:r>
      </w:ins>
      <w:r w:rsidR="006525E9">
        <w:rPr>
          <w:color w:val="FF0000"/>
        </w:rPr>
        <w:t>words</w:t>
      </w:r>
      <w:r w:rsidR="00CD458A">
        <w:rPr>
          <w:color w:val="FF0000"/>
        </w:rPr>
        <w:t xml:space="preserve"> or combined </w:t>
      </w:r>
      <w:r w:rsidR="006525E9">
        <w:rPr>
          <w:color w:val="FF0000"/>
        </w:rPr>
        <w:t xml:space="preserve">your </w:t>
      </w:r>
      <w:r w:rsidR="00496B5C">
        <w:rPr>
          <w:color w:val="FF0000"/>
        </w:rPr>
        <w:t>descriptions</w:t>
      </w:r>
      <w:r w:rsidR="00CD458A">
        <w:rPr>
          <w:color w:val="FF0000"/>
        </w:rPr>
        <w:t>. As writers, we don’t need</w:t>
      </w:r>
      <w:r w:rsidR="00496B5C">
        <w:rPr>
          <w:color w:val="FF0000"/>
        </w:rPr>
        <w:t xml:space="preserve"> just, suddenly, etc</w:t>
      </w:r>
      <w:r w:rsidR="0020472B">
        <w:rPr>
          <w:color w:val="FF0000"/>
        </w:rPr>
        <w:t xml:space="preserve">. I </w:t>
      </w:r>
      <w:r>
        <w:rPr>
          <w:color w:val="FF0000"/>
        </w:rPr>
        <w:t>changed the formatting to indents and double</w:t>
      </w:r>
      <w:r w:rsidR="00CD458A">
        <w:rPr>
          <w:color w:val="FF0000"/>
        </w:rPr>
        <w:t xml:space="preserve"> spacing. There is only a double</w:t>
      </w:r>
      <w:r>
        <w:rPr>
          <w:color w:val="FF0000"/>
        </w:rPr>
        <w:t xml:space="preserve"> space between paragraphs. A publishing company would state the specific rules for submission.</w:t>
      </w:r>
    </w:p>
    <w:sectPr w:rsidR="000615E1" w:rsidRPr="000615E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rosoft Office User" w:date="2022-11-03T23:46:00Z" w:initials="MOU">
    <w:p w14:paraId="15F3A8A2" w14:textId="6AB0910F" w:rsidR="000615E1" w:rsidRDefault="000615E1">
      <w:pPr>
        <w:pStyle w:val="CommentText"/>
      </w:pPr>
      <w:r>
        <w:rPr>
          <w:rStyle w:val="CommentReference"/>
        </w:rPr>
        <w:annotationRef/>
      </w:r>
      <w:r>
        <w:t>Center title, if only for this entry.</w:t>
      </w:r>
    </w:p>
  </w:comment>
  <w:comment w:id="11" w:author="Microsoft Office User" w:date="2022-11-04T00:20:00Z" w:initials="MOU">
    <w:p w14:paraId="06C4B6E2" w14:textId="64D77D3C" w:rsidR="00CD458A" w:rsidRDefault="00CD458A">
      <w:pPr>
        <w:pStyle w:val="CommentText"/>
      </w:pPr>
      <w:r>
        <w:rPr>
          <w:rStyle w:val="CommentReference"/>
        </w:rPr>
        <w:annotationRef/>
      </w:r>
      <w:r>
        <w:t>Phrases like these tend to slow down the action. Suggest removing them. You don’t really need the maid’s name for the story to work.</w:t>
      </w:r>
    </w:p>
  </w:comment>
  <w:comment w:id="27" w:author="Microsoft Office User" w:date="2022-11-04T00:25:00Z" w:initials="MOU">
    <w:p w14:paraId="689D0FD5" w14:textId="69817C6D" w:rsidR="00CD458A" w:rsidRDefault="00CD458A">
      <w:pPr>
        <w:pStyle w:val="CommentText"/>
      </w:pPr>
      <w:r>
        <w:rPr>
          <w:rStyle w:val="CommentReference"/>
        </w:rPr>
        <w:annotationRef/>
      </w:r>
      <w:r>
        <w:t>Suggest using Charles here.</w:t>
      </w:r>
    </w:p>
  </w:comment>
  <w:comment w:id="32" w:author="Microsoft Office User" w:date="2022-11-04T00:26:00Z" w:initials="MOU">
    <w:p w14:paraId="4C2BC254" w14:textId="6CA4E118" w:rsidR="00CD458A" w:rsidRDefault="00CD458A">
      <w:pPr>
        <w:pStyle w:val="CommentText"/>
      </w:pPr>
      <w:r>
        <w:rPr>
          <w:rStyle w:val="CommentReference"/>
        </w:rPr>
        <w:annotationRef/>
      </w:r>
      <w:r>
        <w:t>Using a helping verb weakens the sentence. You have three in this paragraph. Th</w:t>
      </w:r>
      <w:r w:rsidR="00BC2D88">
        <w:t>ink about how to rewrite without</w:t>
      </w:r>
      <w:r>
        <w:t xml:space="preserve"> using them. For example</w:t>
      </w:r>
      <w:r w:rsidR="00BC2D88">
        <w:t>, something like</w:t>
      </w:r>
      <w:r>
        <w:t>: Edmond’</w:t>
      </w:r>
      <w:r w:rsidR="00BC2D88">
        <w:t xml:space="preserve">s success in </w:t>
      </w:r>
      <w:r>
        <w:t xml:space="preserve">business </w:t>
      </w:r>
      <w:r w:rsidR="00BC2D88">
        <w:t>allowed him to grow his insurance company until the day a buyout offer arrived he couldn’t refuse.</w:t>
      </w:r>
    </w:p>
  </w:comment>
  <w:comment w:id="71" w:author="Microsoft Office User" w:date="2022-11-04T00:34:00Z" w:initials="MOU">
    <w:p w14:paraId="1D796551" w14:textId="13BC072A" w:rsidR="00BC2D88" w:rsidRDefault="00BC2D88">
      <w:pPr>
        <w:pStyle w:val="CommentText"/>
      </w:pPr>
      <w:r>
        <w:rPr>
          <w:rStyle w:val="CommentReference"/>
        </w:rPr>
        <w:annotationRef/>
      </w:r>
      <w:r>
        <w:t>Suggest moving this to a better place so the pace doesn’t slow.</w:t>
      </w:r>
    </w:p>
  </w:comment>
  <w:comment w:id="86" w:author="Microsoft Office User" w:date="2022-11-04T00:01:00Z" w:initials="MOU">
    <w:p w14:paraId="7010C280" w14:textId="51BFC84E" w:rsidR="00B10A22" w:rsidRDefault="00B10A22">
      <w:pPr>
        <w:pStyle w:val="CommentText"/>
      </w:pPr>
      <w:r>
        <w:rPr>
          <w:rStyle w:val="CommentReference"/>
        </w:rPr>
        <w:annotationRef/>
      </w:r>
      <w:r>
        <w:t xml:space="preserve">This word seems out of place, even though it’s interesting. It stopped the flow of the reading. Perhaps think of another word such as felt, stood, languished, etc. </w:t>
      </w:r>
    </w:p>
  </w:comment>
  <w:comment w:id="119" w:author="Microsoft Office User" w:date="2022-11-04T00:37:00Z" w:initials="MOU">
    <w:p w14:paraId="2F6B9234" w14:textId="6DA132B8" w:rsidR="00BC2D88" w:rsidRDefault="00BC2D88">
      <w:pPr>
        <w:pStyle w:val="CommentText"/>
      </w:pPr>
      <w:r>
        <w:rPr>
          <w:rStyle w:val="CommentReference"/>
        </w:rPr>
        <w:annotationRef/>
      </w:r>
      <w:r>
        <w:t xml:space="preserve">This would be stronger if you started with </w:t>
      </w:r>
      <w:r w:rsidR="008C37DF">
        <w:t>“</w:t>
      </w:r>
      <w:r>
        <w:t>Edmond rushed to the door.</w:t>
      </w:r>
      <w:r w:rsidR="008C37DF">
        <w:t>”</w:t>
      </w:r>
    </w:p>
  </w:comment>
  <w:comment w:id="125" w:author="Microsoft Office User" w:date="2022-11-04T00:37:00Z" w:initials="MOU">
    <w:p w14:paraId="60110D0F" w14:textId="644072D0" w:rsidR="00BC2D88" w:rsidRDefault="00BC2D88">
      <w:pPr>
        <w:pStyle w:val="CommentText"/>
      </w:pPr>
      <w:r>
        <w:rPr>
          <w:rStyle w:val="CommentReference"/>
        </w:rPr>
        <w:annotationRef/>
      </w:r>
      <w:r>
        <w:t>This is where I would have Charles introduce her.</w:t>
      </w:r>
    </w:p>
  </w:comment>
  <w:comment w:id="144" w:author="Microsoft Office User" w:date="2022-11-04T00:13:00Z" w:initials="MOU">
    <w:p w14:paraId="18174473" w14:textId="47B55D4D" w:rsidR="0020472B" w:rsidRDefault="0020472B">
      <w:pPr>
        <w:pStyle w:val="CommentText"/>
      </w:pPr>
      <w:r>
        <w:rPr>
          <w:rStyle w:val="CommentReference"/>
        </w:rPr>
        <w:annotationRef/>
      </w:r>
      <w:r>
        <w:t>This needs clarification. Have her say someth</w:t>
      </w:r>
      <w:r w:rsidR="00BC2D88">
        <w:t>ing, so we know for sure what happens next so the ending isn’t so abrupt.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F3A8A2" w15:done="0"/>
  <w15:commentEx w15:paraId="06C4B6E2" w15:done="0"/>
  <w15:commentEx w15:paraId="689D0FD5" w15:done="0"/>
  <w15:commentEx w15:paraId="4C2BC254" w15:done="0"/>
  <w15:commentEx w15:paraId="1D796551" w15:done="0"/>
  <w15:commentEx w15:paraId="7010C280" w15:done="0"/>
  <w15:commentEx w15:paraId="2F6B9234" w15:done="0"/>
  <w15:commentEx w15:paraId="60110D0F" w15:done="0"/>
  <w15:commentEx w15:paraId="1817447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A87E5" w14:textId="77777777" w:rsidR="00527084" w:rsidRDefault="00527084">
      <w:r>
        <w:separator/>
      </w:r>
    </w:p>
  </w:endnote>
  <w:endnote w:type="continuationSeparator" w:id="0">
    <w:p w14:paraId="0FFE86B9" w14:textId="77777777" w:rsidR="00527084" w:rsidRDefault="0052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E138A" w14:textId="77777777" w:rsidR="00805FCE" w:rsidRDefault="00805FC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ADDA8" w14:textId="77777777" w:rsidR="00527084" w:rsidRDefault="00527084">
      <w:r>
        <w:separator/>
      </w:r>
    </w:p>
  </w:footnote>
  <w:footnote w:type="continuationSeparator" w:id="0">
    <w:p w14:paraId="1EC443B7" w14:textId="77777777" w:rsidR="00527084" w:rsidRDefault="005270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F3E7" w14:textId="77777777" w:rsidR="00805FCE" w:rsidRDefault="00805FCE"/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CE"/>
    <w:rsid w:val="000615E1"/>
    <w:rsid w:val="0020472B"/>
    <w:rsid w:val="00496B5C"/>
    <w:rsid w:val="00527084"/>
    <w:rsid w:val="00577D18"/>
    <w:rsid w:val="006525E9"/>
    <w:rsid w:val="007F2C29"/>
    <w:rsid w:val="00805FCE"/>
    <w:rsid w:val="008C37DF"/>
    <w:rsid w:val="00996851"/>
    <w:rsid w:val="00B10A22"/>
    <w:rsid w:val="00BC2D88"/>
    <w:rsid w:val="00CD458A"/>
    <w:rsid w:val="00E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29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061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5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5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E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5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2022-11-04T18:46:00Z</dcterms:created>
  <dcterms:modified xsi:type="dcterms:W3CDTF">2022-11-04T18:46:00Z</dcterms:modified>
</cp:coreProperties>
</file>